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2B2DF" w14:textId="447F50F8" w:rsidR="00FB7BE3" w:rsidRPr="00564857" w:rsidRDefault="00BB47E9" w:rsidP="00564857">
      <w:pPr>
        <w:jc w:val="center"/>
        <w:rPr>
          <w:b/>
        </w:rPr>
      </w:pPr>
      <w:r>
        <w:rPr>
          <w:b/>
        </w:rPr>
        <w:t xml:space="preserve">DRAFT </w:t>
      </w:r>
      <w:r w:rsidR="00FB7BE3" w:rsidRPr="00564857">
        <w:rPr>
          <w:b/>
        </w:rPr>
        <w:t>OPERATING AGREEMENT</w:t>
      </w:r>
    </w:p>
    <w:p w14:paraId="44D761F0" w14:textId="33C9E4D0" w:rsidR="00FB7BE3" w:rsidRPr="00564857" w:rsidRDefault="00FB7BE3" w:rsidP="76B79832">
      <w:pPr>
        <w:jc w:val="center"/>
        <w:rPr>
          <w:b/>
          <w:bCs/>
        </w:rPr>
      </w:pPr>
      <w:r w:rsidRPr="76B79832">
        <w:rPr>
          <w:b/>
          <w:bCs/>
        </w:rPr>
        <w:t xml:space="preserve">in relation to </w:t>
      </w:r>
      <w:r w:rsidR="051874C3" w:rsidRPr="76B79832">
        <w:rPr>
          <w:b/>
          <w:bCs/>
        </w:rPr>
        <w:t>Peterborough</w:t>
      </w:r>
      <w:r w:rsidRPr="76B79832">
        <w:rPr>
          <w:b/>
          <w:bCs/>
        </w:rPr>
        <w:t xml:space="preserve"> Business Improvement District</w:t>
      </w:r>
    </w:p>
    <w:p w14:paraId="04EAC048" w14:textId="77777777" w:rsidR="00FB7BE3" w:rsidRPr="00F66927" w:rsidRDefault="00FB7BE3" w:rsidP="00F66927">
      <w:pPr>
        <w:jc w:val="center"/>
        <w:rPr>
          <w:b/>
        </w:rPr>
      </w:pPr>
      <w:r w:rsidRPr="00F66927">
        <w:rPr>
          <w:b/>
        </w:rPr>
        <w:t>SCHEDULE</w:t>
      </w:r>
    </w:p>
    <w:tbl>
      <w:tblPr>
        <w:tblStyle w:val="TableGrid"/>
        <w:tblW w:w="0" w:type="auto"/>
        <w:tblInd w:w="704" w:type="dxa"/>
        <w:tblLook w:val="04A0" w:firstRow="1" w:lastRow="0" w:firstColumn="1" w:lastColumn="0" w:noHBand="0" w:noVBand="1"/>
      </w:tblPr>
      <w:tblGrid>
        <w:gridCol w:w="3971"/>
        <w:gridCol w:w="4675"/>
      </w:tblGrid>
      <w:tr w:rsidR="00FB7BE3" w14:paraId="4742C205" w14:textId="77777777" w:rsidTr="12977205">
        <w:tc>
          <w:tcPr>
            <w:tcW w:w="3971" w:type="dxa"/>
          </w:tcPr>
          <w:p w14:paraId="3D6D7D1B" w14:textId="77777777" w:rsidR="00FB7BE3" w:rsidRPr="00F66927" w:rsidRDefault="00FB7BE3" w:rsidP="00564857">
            <w:pPr>
              <w:ind w:left="41"/>
              <w:rPr>
                <w:b/>
              </w:rPr>
            </w:pPr>
            <w:r w:rsidRPr="00F66927">
              <w:rPr>
                <w:b/>
              </w:rPr>
              <w:t>The Billing Authority</w:t>
            </w:r>
          </w:p>
        </w:tc>
        <w:tc>
          <w:tcPr>
            <w:tcW w:w="4675" w:type="dxa"/>
          </w:tcPr>
          <w:p w14:paraId="25B90BAA" w14:textId="0ABCB7B0" w:rsidR="00FB7BE3" w:rsidRDefault="7EC7FB68" w:rsidP="76B79832">
            <w:pPr>
              <w:spacing w:line="259" w:lineRule="auto"/>
            </w:pPr>
            <w:r>
              <w:t>Peterborough City Council</w:t>
            </w:r>
          </w:p>
        </w:tc>
      </w:tr>
      <w:tr w:rsidR="00FB7BE3" w14:paraId="3081838F" w14:textId="77777777" w:rsidTr="12977205">
        <w:tc>
          <w:tcPr>
            <w:tcW w:w="3971" w:type="dxa"/>
          </w:tcPr>
          <w:p w14:paraId="0A385423" w14:textId="77777777" w:rsidR="00FB7BE3" w:rsidRPr="00F66927" w:rsidRDefault="00FB7BE3" w:rsidP="00564857">
            <w:pPr>
              <w:ind w:left="41"/>
              <w:rPr>
                <w:b/>
              </w:rPr>
            </w:pPr>
            <w:r w:rsidRPr="00F66927">
              <w:rPr>
                <w:b/>
              </w:rPr>
              <w:t>The BID Body</w:t>
            </w:r>
          </w:p>
        </w:tc>
        <w:tc>
          <w:tcPr>
            <w:tcW w:w="4675" w:type="dxa"/>
          </w:tcPr>
          <w:p w14:paraId="745DFE9A" w14:textId="24480FCD" w:rsidR="00FB7BE3" w:rsidRDefault="365D9453" w:rsidP="76B79832">
            <w:pPr>
              <w:spacing w:line="259" w:lineRule="auto"/>
            </w:pPr>
            <w:r>
              <w:t xml:space="preserve">Peterborough Positive, </w:t>
            </w:r>
            <w:r w:rsidR="17148099">
              <w:t>Grant House, 101 Bourges Boulevard, Peterborough, PE1 1NG</w:t>
            </w:r>
          </w:p>
        </w:tc>
      </w:tr>
      <w:tr w:rsidR="00FB7BE3" w14:paraId="35946031" w14:textId="77777777" w:rsidTr="12977205">
        <w:tc>
          <w:tcPr>
            <w:tcW w:w="3971" w:type="dxa"/>
          </w:tcPr>
          <w:p w14:paraId="3D4B4E9D" w14:textId="77777777" w:rsidR="00FB7BE3" w:rsidRPr="00F66927" w:rsidRDefault="00564857" w:rsidP="76B79832">
            <w:pPr>
              <w:ind w:left="0"/>
              <w:rPr>
                <w:b/>
                <w:bCs/>
              </w:rPr>
            </w:pPr>
            <w:r w:rsidRPr="76B79832">
              <w:rPr>
                <w:b/>
                <w:bCs/>
              </w:rPr>
              <w:t>Commencement Date</w:t>
            </w:r>
          </w:p>
        </w:tc>
        <w:tc>
          <w:tcPr>
            <w:tcW w:w="4675" w:type="dxa"/>
          </w:tcPr>
          <w:p w14:paraId="672A6659" w14:textId="54EB89C3" w:rsidR="00FB7BE3" w:rsidRDefault="7A8B59D9" w:rsidP="00EC6918">
            <w:r>
              <w:t>1</w:t>
            </w:r>
            <w:r w:rsidRPr="12977205">
              <w:rPr>
                <w:vertAlign w:val="superscript"/>
              </w:rPr>
              <w:t>st</w:t>
            </w:r>
            <w:r>
              <w:t xml:space="preserve"> April 202</w:t>
            </w:r>
            <w:r w:rsidR="7E3B0BB3">
              <w:t>2</w:t>
            </w:r>
          </w:p>
        </w:tc>
      </w:tr>
      <w:tr w:rsidR="00451F27" w14:paraId="0258AC0C" w14:textId="77777777" w:rsidTr="12977205">
        <w:tc>
          <w:tcPr>
            <w:tcW w:w="3971" w:type="dxa"/>
          </w:tcPr>
          <w:p w14:paraId="0CEB4B25" w14:textId="77777777" w:rsidR="00451F27" w:rsidRPr="00F66927" w:rsidRDefault="00451F27" w:rsidP="00564857">
            <w:pPr>
              <w:ind w:left="41"/>
              <w:rPr>
                <w:b/>
              </w:rPr>
            </w:pPr>
            <w:r>
              <w:rPr>
                <w:b/>
              </w:rPr>
              <w:t>Term</w:t>
            </w:r>
          </w:p>
        </w:tc>
        <w:tc>
          <w:tcPr>
            <w:tcW w:w="4675" w:type="dxa"/>
          </w:tcPr>
          <w:p w14:paraId="19D52D2C" w14:textId="12A9A888" w:rsidR="00451F27" w:rsidRDefault="128CAF6F" w:rsidP="76B79832">
            <w:pPr>
              <w:spacing w:line="259" w:lineRule="auto"/>
            </w:pPr>
            <w:r>
              <w:t>60</w:t>
            </w:r>
          </w:p>
        </w:tc>
      </w:tr>
      <w:tr w:rsidR="00FB7BE3" w14:paraId="2ADC63B2" w14:textId="77777777" w:rsidTr="12977205">
        <w:tc>
          <w:tcPr>
            <w:tcW w:w="3971" w:type="dxa"/>
          </w:tcPr>
          <w:p w14:paraId="3BB8EA69" w14:textId="77777777" w:rsidR="00FB7BE3" w:rsidRPr="00F66927" w:rsidRDefault="00564857" w:rsidP="00564857">
            <w:pPr>
              <w:ind w:left="41"/>
              <w:rPr>
                <w:b/>
              </w:rPr>
            </w:pPr>
            <w:r w:rsidRPr="00F66927">
              <w:rPr>
                <w:b/>
              </w:rPr>
              <w:t>Payment Dates</w:t>
            </w:r>
          </w:p>
        </w:tc>
        <w:tc>
          <w:tcPr>
            <w:tcW w:w="4675" w:type="dxa"/>
          </w:tcPr>
          <w:p w14:paraId="0A37501D" w14:textId="77777777" w:rsidR="00FB7BE3" w:rsidRDefault="00FB7BE3" w:rsidP="00EC6918"/>
        </w:tc>
      </w:tr>
    </w:tbl>
    <w:p w14:paraId="5DAB6C7B" w14:textId="77777777" w:rsidR="00FB7BE3" w:rsidRDefault="00FB7BE3" w:rsidP="00EC6918"/>
    <w:p w14:paraId="79BBF431" w14:textId="77777777" w:rsidR="00FB7BE3" w:rsidRDefault="00FB7BE3" w:rsidP="00EC6918">
      <w:pPr>
        <w:pStyle w:val="ListParagraph"/>
        <w:numPr>
          <w:ilvl w:val="0"/>
          <w:numId w:val="12"/>
        </w:numPr>
      </w:pPr>
      <w:r>
        <w:t xml:space="preserve">The Billing Authority is the </w:t>
      </w:r>
      <w:r w:rsidR="00BC47E1">
        <w:t>billing</w:t>
      </w:r>
      <w:r>
        <w:t xml:space="preserve"> authority for the purposes of the Local Government Act 2003 and is responsible for collecting the BID Levy and administering the BID Revenue Account to be used towards the operation of the BID and the funding of the BID Arrangements.</w:t>
      </w:r>
    </w:p>
    <w:p w14:paraId="1C3035CF" w14:textId="77777777" w:rsidR="00FB7BE3" w:rsidRDefault="00FB7BE3" w:rsidP="00EC6918">
      <w:pPr>
        <w:pStyle w:val="ListParagraph"/>
        <w:numPr>
          <w:ilvl w:val="0"/>
          <w:numId w:val="12"/>
        </w:numPr>
      </w:pPr>
      <w:r>
        <w:t>The BID Body is responsible for the operation of the BID and for using the BID Levy for the purposes of achieving the BID Arrangements.</w:t>
      </w:r>
    </w:p>
    <w:p w14:paraId="58CD280D" w14:textId="77777777" w:rsidR="00FB7BE3" w:rsidRDefault="00FB7BE3" w:rsidP="00EC6918">
      <w:pPr>
        <w:pStyle w:val="ListParagraph"/>
        <w:numPr>
          <w:ilvl w:val="0"/>
          <w:numId w:val="12"/>
        </w:numPr>
      </w:pPr>
      <w:r>
        <w:t>Both parties have agreed to perform their duties in relation to the responsibilities set out above in accordance with the attached terms and conditions.</w:t>
      </w:r>
    </w:p>
    <w:p w14:paraId="02EB378F" w14:textId="77777777" w:rsidR="00F66927" w:rsidRDefault="00F66927" w:rsidP="00F66927">
      <w:pPr>
        <w:ind w:left="360"/>
      </w:pPr>
    </w:p>
    <w:p w14:paraId="0A2AEC9E" w14:textId="77777777" w:rsidR="00F66927" w:rsidRPr="00F66927" w:rsidRDefault="00F66927" w:rsidP="00F66927">
      <w:pPr>
        <w:ind w:left="360"/>
      </w:pPr>
      <w:r>
        <w:rPr>
          <w:b/>
        </w:rPr>
        <w:t>Dated</w:t>
      </w:r>
      <w:r>
        <w:t>……………………………………………………………………………………………………………</w:t>
      </w:r>
    </w:p>
    <w:tbl>
      <w:tblPr>
        <w:tblStyle w:val="TableGrid"/>
        <w:tblW w:w="0" w:type="auto"/>
        <w:tblInd w:w="360" w:type="dxa"/>
        <w:tblLook w:val="04A0" w:firstRow="1" w:lastRow="0" w:firstColumn="1" w:lastColumn="0" w:noHBand="0" w:noVBand="1"/>
      </w:tblPr>
      <w:tblGrid>
        <w:gridCol w:w="4336"/>
        <w:gridCol w:w="4654"/>
      </w:tblGrid>
      <w:tr w:rsidR="00F66927" w14:paraId="7DDFF278" w14:textId="77777777" w:rsidTr="76B79832">
        <w:tc>
          <w:tcPr>
            <w:tcW w:w="4336" w:type="dxa"/>
          </w:tcPr>
          <w:p w14:paraId="6FB282C9" w14:textId="247065DE" w:rsidR="00F66927" w:rsidRPr="00F66927" w:rsidRDefault="00F66927" w:rsidP="76B79832">
            <w:pPr>
              <w:ind w:left="0"/>
              <w:rPr>
                <w:b/>
                <w:bCs/>
                <w:i/>
                <w:iCs/>
                <w:color w:val="FF0000"/>
              </w:rPr>
            </w:pPr>
            <w:r w:rsidRPr="76B79832">
              <w:rPr>
                <w:b/>
                <w:bCs/>
              </w:rPr>
              <w:t>SIGNED</w:t>
            </w:r>
            <w:r>
              <w:t xml:space="preserve"> by &lt;</w:t>
            </w:r>
            <w:r w:rsidRPr="76B79832">
              <w:rPr>
                <w:b/>
                <w:bCs/>
                <w:i/>
                <w:iCs/>
                <w:color w:val="FF0000"/>
              </w:rPr>
              <w:t>NAME</w:t>
            </w:r>
            <w:r>
              <w:t xml:space="preserve">&gt;, a duly authorised signatory for and on behalf of </w:t>
            </w:r>
            <w:r w:rsidR="56462DCE">
              <w:t>Peterborough City Council</w:t>
            </w:r>
          </w:p>
        </w:tc>
        <w:tc>
          <w:tcPr>
            <w:tcW w:w="4654" w:type="dxa"/>
          </w:tcPr>
          <w:p w14:paraId="6A05A809" w14:textId="77777777" w:rsidR="00F66927" w:rsidRDefault="00F66927" w:rsidP="00F66927">
            <w:pPr>
              <w:ind w:left="0"/>
            </w:pPr>
          </w:p>
          <w:p w14:paraId="3B2E3BDC" w14:textId="77777777" w:rsidR="00F66927" w:rsidRDefault="00F66927" w:rsidP="00F66927">
            <w:pPr>
              <w:ind w:left="0"/>
            </w:pPr>
            <w:r>
              <w:t>…………………………………………………………………………</w:t>
            </w:r>
          </w:p>
        </w:tc>
      </w:tr>
      <w:tr w:rsidR="00F66927" w14:paraId="5A39BBE3" w14:textId="77777777" w:rsidTr="76B79832">
        <w:tc>
          <w:tcPr>
            <w:tcW w:w="4336" w:type="dxa"/>
          </w:tcPr>
          <w:p w14:paraId="41C8F396" w14:textId="77777777" w:rsidR="00F66927" w:rsidRDefault="00F66927" w:rsidP="00F66927">
            <w:pPr>
              <w:ind w:left="0"/>
            </w:pPr>
          </w:p>
        </w:tc>
        <w:tc>
          <w:tcPr>
            <w:tcW w:w="4654" w:type="dxa"/>
          </w:tcPr>
          <w:p w14:paraId="72A3D3EC" w14:textId="77777777" w:rsidR="00F66927" w:rsidRDefault="00F66927" w:rsidP="00F66927">
            <w:pPr>
              <w:ind w:left="0"/>
            </w:pPr>
          </w:p>
        </w:tc>
      </w:tr>
      <w:tr w:rsidR="00F66927" w14:paraId="351A5CF7" w14:textId="77777777" w:rsidTr="76B79832">
        <w:tc>
          <w:tcPr>
            <w:tcW w:w="4336" w:type="dxa"/>
          </w:tcPr>
          <w:p w14:paraId="5C052767" w14:textId="24830191" w:rsidR="00F66927" w:rsidRDefault="00F66927" w:rsidP="00F66927">
            <w:pPr>
              <w:ind w:left="0"/>
            </w:pPr>
            <w:r w:rsidRPr="76B79832">
              <w:rPr>
                <w:b/>
                <w:bCs/>
              </w:rPr>
              <w:t>SIGNED</w:t>
            </w:r>
            <w:r>
              <w:t xml:space="preserve"> by &lt;</w:t>
            </w:r>
            <w:r w:rsidRPr="76B79832">
              <w:rPr>
                <w:b/>
                <w:bCs/>
                <w:i/>
                <w:iCs/>
                <w:color w:val="FF0000"/>
              </w:rPr>
              <w:t>NAME</w:t>
            </w:r>
            <w:r>
              <w:t xml:space="preserve">&gt;, a duly authorised signatory for and on behalf of </w:t>
            </w:r>
            <w:r w:rsidR="213AD943">
              <w:t>Peterborough Positive</w:t>
            </w:r>
          </w:p>
        </w:tc>
        <w:tc>
          <w:tcPr>
            <w:tcW w:w="4654" w:type="dxa"/>
          </w:tcPr>
          <w:p w14:paraId="0D0B940D" w14:textId="77777777" w:rsidR="00F66927" w:rsidRDefault="00F66927" w:rsidP="00F66927">
            <w:pPr>
              <w:ind w:left="0"/>
            </w:pPr>
          </w:p>
          <w:p w14:paraId="036355CB" w14:textId="77777777" w:rsidR="00F66927" w:rsidRDefault="00F66927" w:rsidP="00F66927">
            <w:pPr>
              <w:ind w:left="0"/>
            </w:pPr>
            <w:r>
              <w:t>………………………………………………………………………….</w:t>
            </w:r>
          </w:p>
        </w:tc>
      </w:tr>
    </w:tbl>
    <w:p w14:paraId="0E27B00A" w14:textId="77777777" w:rsidR="00F66927" w:rsidRDefault="00F66927" w:rsidP="00F66927">
      <w:pPr>
        <w:ind w:left="360"/>
      </w:pPr>
    </w:p>
    <w:p w14:paraId="60061E4C" w14:textId="77777777" w:rsidR="00F66927" w:rsidRDefault="00F66927">
      <w:pPr>
        <w:ind w:left="0"/>
      </w:pPr>
      <w:r>
        <w:br w:type="page"/>
      </w:r>
    </w:p>
    <w:p w14:paraId="24217753" w14:textId="77777777" w:rsidR="00FB7BE3" w:rsidRPr="00F66927" w:rsidRDefault="00FB7BE3" w:rsidP="00F66927">
      <w:pPr>
        <w:jc w:val="center"/>
        <w:rPr>
          <w:b/>
        </w:rPr>
      </w:pPr>
      <w:r w:rsidRPr="00F66927">
        <w:rPr>
          <w:b/>
        </w:rPr>
        <w:lastRenderedPageBreak/>
        <w:t>TERMS AND CONDITIONS</w:t>
      </w:r>
    </w:p>
    <w:p w14:paraId="736B01C4" w14:textId="6D92DA0E" w:rsidR="00FB7BE3" w:rsidRDefault="00FB7BE3" w:rsidP="1F82486F">
      <w:pPr>
        <w:pStyle w:val="Heading1"/>
        <w:numPr>
          <w:ilvl w:val="0"/>
          <w:numId w:val="0"/>
        </w:numPr>
      </w:pPr>
      <w:r>
        <w:t>DEFINITIONS AND INTERPRETATION</w:t>
      </w:r>
    </w:p>
    <w:p w14:paraId="7C2E02F0" w14:textId="77777777" w:rsidR="00FB7BE3" w:rsidRDefault="00FB7BE3" w:rsidP="00EC6918">
      <w:pPr>
        <w:pStyle w:val="Heading2"/>
      </w:pPr>
      <w:r>
        <w:t>The expressions “Billing Authority”, “BID Body”</w:t>
      </w:r>
      <w:r w:rsidR="003F080B">
        <w:t>, “Commencement Date”</w:t>
      </w:r>
      <w:r>
        <w:t xml:space="preserve"> </w:t>
      </w:r>
      <w:r w:rsidR="00A31E53">
        <w:t xml:space="preserve">“Payment Dates” </w:t>
      </w:r>
      <w:r>
        <w:t>shall have meaning given to them in the Schedule.</w:t>
      </w:r>
    </w:p>
    <w:p w14:paraId="3696C860" w14:textId="77777777" w:rsidR="00FE07FF" w:rsidRPr="00FE07FF" w:rsidRDefault="00FE07FF" w:rsidP="00FE07FF">
      <w:pPr>
        <w:pStyle w:val="Heading2"/>
      </w:pPr>
      <w:r>
        <w:t>Any expression defined in the Regulations shall have the same meaning in these Terms and Conditions unless another meaning is required in the context.</w:t>
      </w:r>
    </w:p>
    <w:p w14:paraId="47A0DA9C" w14:textId="77777777" w:rsidR="00FB7BE3" w:rsidRDefault="00FB7BE3" w:rsidP="00EC6918">
      <w:pPr>
        <w:pStyle w:val="Heading2"/>
      </w:pPr>
      <w:r w:rsidRPr="00CC3CD4">
        <w:t>In this Agreement the following expressions have the following meanings, unless another meaning is required in the context:</w:t>
      </w:r>
    </w:p>
    <w:p w14:paraId="44EAFD9C" w14:textId="77777777" w:rsidR="00BB21C0" w:rsidRPr="00BB21C0" w:rsidRDefault="00BB21C0" w:rsidP="00BB21C0"/>
    <w:tbl>
      <w:tblPr>
        <w:tblW w:w="0" w:type="auto"/>
        <w:tblInd w:w="709" w:type="dxa"/>
        <w:tblLook w:val="04A0" w:firstRow="1" w:lastRow="0" w:firstColumn="1" w:lastColumn="0" w:noHBand="0" w:noVBand="1"/>
      </w:tblPr>
      <w:tblGrid>
        <w:gridCol w:w="3085"/>
        <w:gridCol w:w="4728"/>
      </w:tblGrid>
      <w:tr w:rsidR="004C62D0" w:rsidRPr="00CC3CD4" w14:paraId="5817B247" w14:textId="77777777" w:rsidTr="000265D8">
        <w:tc>
          <w:tcPr>
            <w:tcW w:w="3085" w:type="dxa"/>
            <w:shd w:val="clear" w:color="auto" w:fill="auto"/>
          </w:tcPr>
          <w:p w14:paraId="7A9BD753" w14:textId="77777777" w:rsidR="004C62D0" w:rsidRPr="00BB21C0" w:rsidRDefault="004C62D0" w:rsidP="00BB21C0">
            <w:pPr>
              <w:pStyle w:val="Heading5"/>
              <w:widowControl w:val="0"/>
              <w:spacing w:before="120" w:after="120" w:line="276" w:lineRule="auto"/>
              <w:ind w:left="360"/>
              <w:jc w:val="left"/>
              <w:rPr>
                <w:rFonts w:ascii="Arial" w:eastAsia="Arial" w:hAnsi="Arial"/>
                <w:bCs w:val="0"/>
                <w:i w:val="0"/>
                <w:iCs w:val="0"/>
                <w:color w:val="000000"/>
                <w:sz w:val="20"/>
                <w:szCs w:val="20"/>
                <w:lang w:eastAsia="en-US"/>
              </w:rPr>
            </w:pPr>
            <w:r w:rsidRPr="00BB21C0">
              <w:rPr>
                <w:rFonts w:ascii="Arial" w:eastAsia="Arial" w:hAnsi="Arial"/>
                <w:bCs w:val="0"/>
                <w:i w:val="0"/>
                <w:iCs w:val="0"/>
                <w:color w:val="000000"/>
                <w:sz w:val="20"/>
                <w:szCs w:val="20"/>
                <w:lang w:eastAsia="en-US"/>
              </w:rPr>
              <w:t>“BID Arrangements”</w:t>
            </w:r>
          </w:p>
        </w:tc>
        <w:tc>
          <w:tcPr>
            <w:tcW w:w="4728" w:type="dxa"/>
            <w:shd w:val="clear" w:color="auto" w:fill="auto"/>
          </w:tcPr>
          <w:p w14:paraId="16AC0920" w14:textId="77777777" w:rsidR="004C62D0" w:rsidRPr="00BB21C0" w:rsidRDefault="004C62D0" w:rsidP="00BB21C0">
            <w:pPr>
              <w:pStyle w:val="Heading5"/>
              <w:widowControl w:val="0"/>
              <w:spacing w:before="120" w:after="120" w:line="276" w:lineRule="auto"/>
              <w:jc w:val="left"/>
              <w:rPr>
                <w:rFonts w:ascii="Arial" w:eastAsia="Arial" w:hAnsi="Arial"/>
                <w:b w:val="0"/>
                <w:bCs w:val="0"/>
                <w:i w:val="0"/>
                <w:iCs w:val="0"/>
                <w:color w:val="000000"/>
                <w:sz w:val="20"/>
                <w:szCs w:val="20"/>
                <w:lang w:eastAsia="en-US"/>
              </w:rPr>
            </w:pPr>
            <w:r w:rsidRPr="00BB21C0">
              <w:rPr>
                <w:rFonts w:ascii="Arial" w:eastAsia="Arial" w:hAnsi="Arial"/>
                <w:b w:val="0"/>
                <w:bCs w:val="0"/>
                <w:i w:val="0"/>
                <w:iCs w:val="0"/>
                <w:color w:val="000000"/>
                <w:sz w:val="20"/>
                <w:szCs w:val="20"/>
                <w:lang w:eastAsia="en-US"/>
              </w:rPr>
              <w:t>has the meaning given by s.43 Local Government Act 2003</w:t>
            </w:r>
          </w:p>
        </w:tc>
      </w:tr>
      <w:tr w:rsidR="0016198A" w:rsidRPr="00CC3CD4" w14:paraId="3A567FD6" w14:textId="77777777" w:rsidTr="000265D8">
        <w:tc>
          <w:tcPr>
            <w:tcW w:w="3085" w:type="dxa"/>
            <w:shd w:val="clear" w:color="auto" w:fill="auto"/>
          </w:tcPr>
          <w:p w14:paraId="2EE9EAA1" w14:textId="77777777" w:rsidR="0016198A" w:rsidRPr="00BB21C0" w:rsidRDefault="0016198A" w:rsidP="00BB21C0">
            <w:pPr>
              <w:pStyle w:val="Heading5"/>
              <w:widowControl w:val="0"/>
              <w:spacing w:before="120" w:after="120" w:line="276" w:lineRule="auto"/>
              <w:ind w:left="360"/>
              <w:jc w:val="left"/>
              <w:rPr>
                <w:rFonts w:ascii="Arial" w:eastAsia="Arial" w:hAnsi="Arial"/>
                <w:bCs w:val="0"/>
                <w:i w:val="0"/>
                <w:iCs w:val="0"/>
                <w:color w:val="000000"/>
                <w:sz w:val="20"/>
                <w:szCs w:val="20"/>
                <w:lang w:eastAsia="en-US"/>
              </w:rPr>
            </w:pPr>
            <w:r w:rsidRPr="00BB21C0">
              <w:rPr>
                <w:rFonts w:ascii="Arial" w:eastAsia="Arial" w:hAnsi="Arial"/>
                <w:bCs w:val="0"/>
                <w:i w:val="0"/>
                <w:iCs w:val="0"/>
                <w:color w:val="000000"/>
                <w:sz w:val="20"/>
                <w:szCs w:val="20"/>
                <w:lang w:eastAsia="en-US"/>
              </w:rPr>
              <w:t>“BID Levy”</w:t>
            </w:r>
          </w:p>
        </w:tc>
        <w:tc>
          <w:tcPr>
            <w:tcW w:w="4728" w:type="dxa"/>
            <w:shd w:val="clear" w:color="auto" w:fill="auto"/>
          </w:tcPr>
          <w:p w14:paraId="5D050A67" w14:textId="77777777" w:rsidR="0016198A" w:rsidRPr="00BB21C0" w:rsidRDefault="003F080B" w:rsidP="00BB21C0">
            <w:pPr>
              <w:pStyle w:val="Heading5"/>
              <w:widowControl w:val="0"/>
              <w:spacing w:before="120" w:after="120" w:line="276" w:lineRule="auto"/>
              <w:jc w:val="left"/>
              <w:rPr>
                <w:rFonts w:ascii="Arial" w:eastAsia="Arial" w:hAnsi="Arial"/>
                <w:b w:val="0"/>
                <w:bCs w:val="0"/>
                <w:i w:val="0"/>
                <w:iCs w:val="0"/>
                <w:color w:val="000000"/>
                <w:sz w:val="20"/>
                <w:szCs w:val="20"/>
                <w:lang w:eastAsia="en-US"/>
              </w:rPr>
            </w:pPr>
            <w:r w:rsidRPr="00BB21C0">
              <w:rPr>
                <w:rFonts w:ascii="Arial" w:eastAsia="Arial" w:hAnsi="Arial"/>
                <w:b w:val="0"/>
                <w:bCs w:val="0"/>
                <w:i w:val="0"/>
                <w:iCs w:val="0"/>
                <w:color w:val="000000"/>
                <w:sz w:val="20"/>
                <w:szCs w:val="20"/>
                <w:lang w:eastAsia="en-US"/>
              </w:rPr>
              <w:t>the charge levied and collected under the BID pursuant to the Regulations</w:t>
            </w:r>
          </w:p>
        </w:tc>
      </w:tr>
      <w:tr w:rsidR="00A31E53" w:rsidRPr="00CC3CD4" w14:paraId="548BA5AB" w14:textId="77777777" w:rsidTr="000265D8">
        <w:tc>
          <w:tcPr>
            <w:tcW w:w="3085" w:type="dxa"/>
            <w:shd w:val="clear" w:color="auto" w:fill="auto"/>
          </w:tcPr>
          <w:p w14:paraId="4E058428" w14:textId="77777777" w:rsidR="00A31E53" w:rsidRPr="00BB21C0" w:rsidRDefault="003F080B" w:rsidP="00BB21C0">
            <w:pPr>
              <w:pStyle w:val="Heading5"/>
              <w:widowControl w:val="0"/>
              <w:spacing w:before="120" w:after="120" w:line="276" w:lineRule="auto"/>
              <w:ind w:left="360"/>
              <w:jc w:val="left"/>
              <w:rPr>
                <w:rFonts w:ascii="Arial" w:eastAsia="Arial" w:hAnsi="Arial"/>
                <w:bCs w:val="0"/>
                <w:i w:val="0"/>
                <w:iCs w:val="0"/>
                <w:color w:val="000000"/>
                <w:sz w:val="20"/>
                <w:szCs w:val="20"/>
                <w:lang w:eastAsia="en-US"/>
              </w:rPr>
            </w:pPr>
            <w:r w:rsidRPr="00BB21C0">
              <w:rPr>
                <w:rFonts w:ascii="Arial" w:eastAsia="Arial" w:hAnsi="Arial"/>
                <w:bCs w:val="0"/>
                <w:i w:val="0"/>
                <w:iCs w:val="0"/>
                <w:color w:val="000000"/>
                <w:sz w:val="20"/>
                <w:szCs w:val="20"/>
                <w:lang w:eastAsia="en-US"/>
              </w:rPr>
              <w:t>“</w:t>
            </w:r>
            <w:r w:rsidR="00A31E53" w:rsidRPr="00BB21C0">
              <w:rPr>
                <w:rFonts w:ascii="Arial" w:eastAsia="Arial" w:hAnsi="Arial"/>
                <w:bCs w:val="0"/>
                <w:i w:val="0"/>
                <w:iCs w:val="0"/>
                <w:color w:val="000000"/>
                <w:sz w:val="20"/>
                <w:szCs w:val="20"/>
                <w:lang w:eastAsia="en-US"/>
              </w:rPr>
              <w:t>BID Levy Payers</w:t>
            </w:r>
            <w:r w:rsidRPr="00BB21C0">
              <w:rPr>
                <w:rFonts w:ascii="Arial" w:eastAsia="Arial" w:hAnsi="Arial"/>
                <w:bCs w:val="0"/>
                <w:i w:val="0"/>
                <w:iCs w:val="0"/>
                <w:color w:val="000000"/>
                <w:sz w:val="20"/>
                <w:szCs w:val="20"/>
                <w:lang w:eastAsia="en-US"/>
              </w:rPr>
              <w:t>”</w:t>
            </w:r>
          </w:p>
        </w:tc>
        <w:tc>
          <w:tcPr>
            <w:tcW w:w="4728" w:type="dxa"/>
            <w:shd w:val="clear" w:color="auto" w:fill="auto"/>
          </w:tcPr>
          <w:p w14:paraId="1C88511A" w14:textId="77777777" w:rsidR="00A31E53" w:rsidRPr="00BB21C0" w:rsidRDefault="003F080B" w:rsidP="00BB21C0">
            <w:pPr>
              <w:pStyle w:val="Heading5"/>
              <w:widowControl w:val="0"/>
              <w:spacing w:before="120" w:after="120" w:line="276" w:lineRule="auto"/>
              <w:jc w:val="left"/>
              <w:rPr>
                <w:rFonts w:ascii="Arial" w:eastAsia="Arial" w:hAnsi="Arial"/>
                <w:b w:val="0"/>
                <w:bCs w:val="0"/>
                <w:i w:val="0"/>
                <w:iCs w:val="0"/>
                <w:color w:val="000000"/>
                <w:sz w:val="20"/>
                <w:szCs w:val="20"/>
                <w:lang w:eastAsia="en-US"/>
              </w:rPr>
            </w:pPr>
            <w:r w:rsidRPr="00BB21C0">
              <w:rPr>
                <w:rFonts w:ascii="Arial" w:eastAsia="Arial" w:hAnsi="Arial"/>
                <w:b w:val="0"/>
                <w:bCs w:val="0"/>
                <w:i w:val="0"/>
                <w:iCs w:val="0"/>
                <w:color w:val="000000"/>
                <w:sz w:val="20"/>
                <w:szCs w:val="20"/>
                <w:lang w:eastAsia="en-US"/>
              </w:rPr>
              <w:t>the non-domestic ratepayers liable for paying the BID Levy</w:t>
            </w:r>
          </w:p>
        </w:tc>
      </w:tr>
      <w:tr w:rsidR="00B25F85" w:rsidRPr="00CC3CD4" w14:paraId="16E0F0FF" w14:textId="77777777" w:rsidTr="000265D8">
        <w:tc>
          <w:tcPr>
            <w:tcW w:w="3085" w:type="dxa"/>
            <w:shd w:val="clear" w:color="auto" w:fill="auto"/>
          </w:tcPr>
          <w:p w14:paraId="612F5240" w14:textId="77777777" w:rsidR="00B25F85" w:rsidRPr="00BB21C0" w:rsidRDefault="00B25F85" w:rsidP="00BB21C0">
            <w:pPr>
              <w:pStyle w:val="Heading5"/>
              <w:widowControl w:val="0"/>
              <w:spacing w:before="120" w:after="120" w:line="276" w:lineRule="auto"/>
              <w:ind w:left="360"/>
              <w:jc w:val="left"/>
              <w:rPr>
                <w:rFonts w:ascii="Arial" w:eastAsia="Arial" w:hAnsi="Arial"/>
                <w:bCs w:val="0"/>
                <w:i w:val="0"/>
                <w:iCs w:val="0"/>
                <w:color w:val="000000"/>
                <w:sz w:val="20"/>
                <w:szCs w:val="20"/>
                <w:lang w:eastAsia="en-US"/>
              </w:rPr>
            </w:pPr>
            <w:r w:rsidRPr="00BB21C0">
              <w:rPr>
                <w:rFonts w:ascii="Arial" w:eastAsia="Arial" w:hAnsi="Arial"/>
                <w:bCs w:val="0"/>
                <w:i w:val="0"/>
                <w:iCs w:val="0"/>
                <w:color w:val="000000"/>
                <w:sz w:val="20"/>
                <w:szCs w:val="20"/>
                <w:lang w:eastAsia="en-US"/>
              </w:rPr>
              <w:t>“BID Levy Rules”</w:t>
            </w:r>
          </w:p>
        </w:tc>
        <w:tc>
          <w:tcPr>
            <w:tcW w:w="4728" w:type="dxa"/>
            <w:shd w:val="clear" w:color="auto" w:fill="auto"/>
          </w:tcPr>
          <w:p w14:paraId="16C3A54E" w14:textId="77777777" w:rsidR="00B25F85" w:rsidRPr="00BB21C0" w:rsidRDefault="00B25F85" w:rsidP="00BB21C0">
            <w:pPr>
              <w:pStyle w:val="Heading5"/>
              <w:widowControl w:val="0"/>
              <w:spacing w:before="120" w:after="120" w:line="276" w:lineRule="auto"/>
              <w:jc w:val="left"/>
              <w:rPr>
                <w:rFonts w:ascii="Arial" w:eastAsia="Arial" w:hAnsi="Arial"/>
                <w:b w:val="0"/>
                <w:bCs w:val="0"/>
                <w:i w:val="0"/>
                <w:iCs w:val="0"/>
                <w:color w:val="000000"/>
                <w:sz w:val="20"/>
                <w:szCs w:val="20"/>
                <w:lang w:eastAsia="en-US"/>
              </w:rPr>
            </w:pPr>
            <w:r w:rsidRPr="00BB21C0">
              <w:rPr>
                <w:rFonts w:ascii="Arial" w:eastAsia="Arial" w:hAnsi="Arial"/>
                <w:b w:val="0"/>
                <w:bCs w:val="0"/>
                <w:i w:val="0"/>
                <w:iCs w:val="0"/>
                <w:color w:val="000000"/>
                <w:sz w:val="20"/>
                <w:szCs w:val="20"/>
                <w:lang w:eastAsia="en-US"/>
              </w:rPr>
              <w:t xml:space="preserve">the rules set out in Appendix </w:t>
            </w:r>
            <w:r w:rsidR="003C5385" w:rsidRPr="00BB21C0">
              <w:rPr>
                <w:rFonts w:ascii="Arial" w:eastAsia="Arial" w:hAnsi="Arial"/>
                <w:b w:val="0"/>
                <w:bCs w:val="0"/>
                <w:i w:val="0"/>
                <w:iCs w:val="0"/>
                <w:color w:val="000000"/>
                <w:sz w:val="20"/>
                <w:szCs w:val="20"/>
                <w:lang w:eastAsia="en-US"/>
              </w:rPr>
              <w:t>1</w:t>
            </w:r>
            <w:r w:rsidRPr="00BB21C0">
              <w:rPr>
                <w:rFonts w:ascii="Arial" w:eastAsia="Arial" w:hAnsi="Arial"/>
                <w:b w:val="0"/>
                <w:bCs w:val="0"/>
                <w:i w:val="0"/>
                <w:iCs w:val="0"/>
                <w:color w:val="000000"/>
                <w:sz w:val="20"/>
                <w:szCs w:val="20"/>
                <w:lang w:eastAsia="en-US"/>
              </w:rPr>
              <w:t xml:space="preserve"> to these Terms and Conditions and in the BID Proposal</w:t>
            </w:r>
          </w:p>
        </w:tc>
      </w:tr>
      <w:tr w:rsidR="00193C69" w:rsidRPr="00CC3CD4" w14:paraId="22AEF87E" w14:textId="77777777" w:rsidTr="000265D8">
        <w:tc>
          <w:tcPr>
            <w:tcW w:w="3085" w:type="dxa"/>
            <w:shd w:val="clear" w:color="auto" w:fill="auto"/>
          </w:tcPr>
          <w:p w14:paraId="74A0D3FC" w14:textId="77777777" w:rsidR="00193C69" w:rsidRPr="00BB21C0" w:rsidRDefault="00B25F85" w:rsidP="00BB21C0">
            <w:pPr>
              <w:pStyle w:val="Heading5"/>
              <w:widowControl w:val="0"/>
              <w:spacing w:before="120" w:after="120" w:line="276" w:lineRule="auto"/>
              <w:ind w:left="360"/>
              <w:jc w:val="left"/>
              <w:rPr>
                <w:rFonts w:ascii="Arial" w:eastAsia="Arial" w:hAnsi="Arial"/>
                <w:bCs w:val="0"/>
                <w:i w:val="0"/>
                <w:iCs w:val="0"/>
                <w:color w:val="000000"/>
                <w:sz w:val="20"/>
                <w:szCs w:val="20"/>
                <w:lang w:eastAsia="en-US"/>
              </w:rPr>
            </w:pPr>
            <w:r w:rsidRPr="00BB21C0">
              <w:rPr>
                <w:rFonts w:ascii="Arial" w:eastAsia="Arial" w:hAnsi="Arial"/>
                <w:bCs w:val="0"/>
                <w:i w:val="0"/>
                <w:iCs w:val="0"/>
                <w:color w:val="000000"/>
                <w:sz w:val="20"/>
                <w:szCs w:val="20"/>
                <w:lang w:eastAsia="en-US"/>
              </w:rPr>
              <w:t>“BID Revenue Account”</w:t>
            </w:r>
          </w:p>
        </w:tc>
        <w:tc>
          <w:tcPr>
            <w:tcW w:w="4728" w:type="dxa"/>
            <w:shd w:val="clear" w:color="auto" w:fill="auto"/>
          </w:tcPr>
          <w:p w14:paraId="14A1339E" w14:textId="77777777" w:rsidR="00193C69" w:rsidRPr="00BB21C0" w:rsidRDefault="00564857" w:rsidP="00BB21C0">
            <w:pPr>
              <w:pStyle w:val="Heading5"/>
              <w:widowControl w:val="0"/>
              <w:spacing w:before="120" w:after="120" w:line="276" w:lineRule="auto"/>
              <w:jc w:val="left"/>
              <w:rPr>
                <w:rFonts w:ascii="Arial" w:eastAsia="Arial" w:hAnsi="Arial"/>
                <w:b w:val="0"/>
                <w:bCs w:val="0"/>
                <w:i w:val="0"/>
                <w:iCs w:val="0"/>
                <w:color w:val="000000"/>
                <w:sz w:val="20"/>
                <w:szCs w:val="20"/>
                <w:lang w:eastAsia="en-US"/>
              </w:rPr>
            </w:pPr>
            <w:r w:rsidRPr="00BB21C0">
              <w:rPr>
                <w:rFonts w:ascii="Arial" w:eastAsia="Arial" w:hAnsi="Arial"/>
                <w:b w:val="0"/>
                <w:bCs w:val="0"/>
                <w:i w:val="0"/>
                <w:iCs w:val="0"/>
                <w:color w:val="000000"/>
                <w:sz w:val="20"/>
                <w:szCs w:val="20"/>
                <w:lang w:eastAsia="en-US"/>
              </w:rPr>
              <w:t>t</w:t>
            </w:r>
            <w:r w:rsidR="00B25F85" w:rsidRPr="00BB21C0">
              <w:rPr>
                <w:rFonts w:ascii="Arial" w:eastAsia="Arial" w:hAnsi="Arial"/>
                <w:b w:val="0"/>
                <w:bCs w:val="0"/>
                <w:i w:val="0"/>
                <w:iCs w:val="0"/>
                <w:color w:val="000000"/>
                <w:sz w:val="20"/>
                <w:szCs w:val="20"/>
                <w:lang w:eastAsia="en-US"/>
              </w:rPr>
              <w:t>he account to be kept by the Billing Authority in accordance with paragraph 14 and Schedule 3 of the Regulations</w:t>
            </w:r>
          </w:p>
        </w:tc>
      </w:tr>
      <w:tr w:rsidR="00B25F85" w:rsidRPr="00CC3CD4" w14:paraId="1B8B57E6" w14:textId="77777777" w:rsidTr="00B25F85">
        <w:trPr>
          <w:trHeight w:val="758"/>
        </w:trPr>
        <w:tc>
          <w:tcPr>
            <w:tcW w:w="3085" w:type="dxa"/>
            <w:shd w:val="clear" w:color="auto" w:fill="auto"/>
          </w:tcPr>
          <w:p w14:paraId="09F11FC6" w14:textId="77777777" w:rsidR="00B25F85" w:rsidRPr="00BB21C0" w:rsidRDefault="00B25F85" w:rsidP="00BB21C0">
            <w:pPr>
              <w:pStyle w:val="Heading5"/>
              <w:widowControl w:val="0"/>
              <w:spacing w:before="120" w:after="120" w:line="276" w:lineRule="auto"/>
              <w:ind w:left="360"/>
              <w:jc w:val="left"/>
              <w:rPr>
                <w:rFonts w:ascii="Arial" w:eastAsia="Arial" w:hAnsi="Arial"/>
                <w:bCs w:val="0"/>
                <w:i w:val="0"/>
                <w:iCs w:val="0"/>
                <w:color w:val="000000"/>
                <w:sz w:val="20"/>
                <w:szCs w:val="20"/>
                <w:lang w:eastAsia="en-US"/>
              </w:rPr>
            </w:pPr>
            <w:r w:rsidRPr="00BB21C0">
              <w:rPr>
                <w:rFonts w:ascii="Arial" w:eastAsia="Arial" w:hAnsi="Arial"/>
                <w:bCs w:val="0"/>
                <w:i w:val="0"/>
                <w:iCs w:val="0"/>
                <w:color w:val="000000"/>
                <w:sz w:val="20"/>
                <w:szCs w:val="20"/>
                <w:lang w:eastAsia="en-US"/>
              </w:rPr>
              <w:t>“BID Term”</w:t>
            </w:r>
          </w:p>
        </w:tc>
        <w:tc>
          <w:tcPr>
            <w:tcW w:w="4728" w:type="dxa"/>
            <w:shd w:val="clear" w:color="auto" w:fill="auto"/>
          </w:tcPr>
          <w:p w14:paraId="43B0071A" w14:textId="77777777" w:rsidR="00B25F85" w:rsidRPr="00BB21C0" w:rsidRDefault="00B25F85" w:rsidP="00BB21C0">
            <w:pPr>
              <w:pStyle w:val="Heading5"/>
              <w:widowControl w:val="0"/>
              <w:spacing w:before="120" w:after="120" w:line="276" w:lineRule="auto"/>
              <w:jc w:val="left"/>
              <w:rPr>
                <w:rFonts w:ascii="Arial" w:eastAsia="Arial" w:hAnsi="Arial"/>
                <w:b w:val="0"/>
                <w:bCs w:val="0"/>
                <w:i w:val="0"/>
                <w:iCs w:val="0"/>
                <w:color w:val="000000"/>
                <w:sz w:val="20"/>
                <w:szCs w:val="20"/>
                <w:lang w:eastAsia="en-US"/>
              </w:rPr>
            </w:pPr>
            <w:r w:rsidRPr="00BB21C0">
              <w:rPr>
                <w:rFonts w:ascii="Arial" w:eastAsia="Arial" w:hAnsi="Arial"/>
                <w:b w:val="0"/>
                <w:bCs w:val="0"/>
                <w:i w:val="0"/>
                <w:iCs w:val="0"/>
                <w:color w:val="000000"/>
                <w:sz w:val="20"/>
                <w:szCs w:val="20"/>
                <w:lang w:eastAsia="en-US"/>
              </w:rPr>
              <w:t>the period of 5 years commencing on the Commencement Date</w:t>
            </w:r>
          </w:p>
        </w:tc>
      </w:tr>
      <w:tr w:rsidR="00B25F85" w:rsidRPr="00CC3CD4" w14:paraId="5FD00345" w14:textId="77777777" w:rsidTr="000265D8">
        <w:tc>
          <w:tcPr>
            <w:tcW w:w="3085" w:type="dxa"/>
            <w:shd w:val="clear" w:color="auto" w:fill="auto"/>
          </w:tcPr>
          <w:p w14:paraId="0E9C1242" w14:textId="77777777" w:rsidR="00B25F85" w:rsidRPr="00BB21C0" w:rsidRDefault="00B25F85" w:rsidP="00BB21C0">
            <w:pPr>
              <w:pStyle w:val="Heading5"/>
              <w:widowControl w:val="0"/>
              <w:spacing w:before="120" w:after="120" w:line="276" w:lineRule="auto"/>
              <w:ind w:left="360"/>
              <w:jc w:val="left"/>
              <w:rPr>
                <w:rFonts w:ascii="Arial" w:eastAsia="Arial" w:hAnsi="Arial"/>
                <w:bCs w:val="0"/>
                <w:i w:val="0"/>
                <w:iCs w:val="0"/>
                <w:color w:val="000000"/>
                <w:sz w:val="20"/>
                <w:szCs w:val="20"/>
                <w:lang w:eastAsia="en-US"/>
              </w:rPr>
            </w:pPr>
            <w:r w:rsidRPr="00BB21C0">
              <w:rPr>
                <w:rFonts w:ascii="Arial" w:eastAsia="Arial" w:hAnsi="Arial"/>
                <w:bCs w:val="0"/>
                <w:i w:val="0"/>
                <w:iCs w:val="0"/>
                <w:color w:val="000000"/>
                <w:sz w:val="20"/>
                <w:szCs w:val="20"/>
                <w:lang w:eastAsia="en-US"/>
              </w:rPr>
              <w:t>“Contributors”</w:t>
            </w:r>
          </w:p>
        </w:tc>
        <w:tc>
          <w:tcPr>
            <w:tcW w:w="4728" w:type="dxa"/>
            <w:shd w:val="clear" w:color="auto" w:fill="auto"/>
          </w:tcPr>
          <w:p w14:paraId="3ED1801A" w14:textId="77777777" w:rsidR="00B25F85" w:rsidRPr="00BB21C0" w:rsidRDefault="00B25F85" w:rsidP="00BB21C0">
            <w:pPr>
              <w:pStyle w:val="Heading5"/>
              <w:widowControl w:val="0"/>
              <w:spacing w:before="120" w:after="120" w:line="276" w:lineRule="auto"/>
              <w:jc w:val="left"/>
              <w:rPr>
                <w:rFonts w:ascii="Arial" w:eastAsia="Arial" w:hAnsi="Arial"/>
                <w:b w:val="0"/>
                <w:bCs w:val="0"/>
                <w:i w:val="0"/>
                <w:iCs w:val="0"/>
                <w:color w:val="000000"/>
                <w:sz w:val="20"/>
                <w:szCs w:val="20"/>
                <w:lang w:eastAsia="en-US"/>
              </w:rPr>
            </w:pPr>
            <w:r w:rsidRPr="00BB21C0">
              <w:rPr>
                <w:rFonts w:ascii="Arial" w:eastAsia="Arial" w:hAnsi="Arial"/>
                <w:b w:val="0"/>
                <w:bCs w:val="0"/>
                <w:i w:val="0"/>
                <w:iCs w:val="0"/>
                <w:color w:val="000000"/>
                <w:sz w:val="20"/>
                <w:szCs w:val="20"/>
                <w:lang w:eastAsia="en-US"/>
              </w:rPr>
              <w:t>any person or entity other than a BID Levy Payer making a voluntary contribution towards the funding of the BID</w:t>
            </w:r>
          </w:p>
        </w:tc>
      </w:tr>
      <w:tr w:rsidR="00FB7BE3" w:rsidRPr="00CC3CD4" w14:paraId="3409DA36" w14:textId="77777777" w:rsidTr="000265D8">
        <w:tc>
          <w:tcPr>
            <w:tcW w:w="3085" w:type="dxa"/>
            <w:shd w:val="clear" w:color="auto" w:fill="auto"/>
          </w:tcPr>
          <w:p w14:paraId="46DAA813" w14:textId="77777777" w:rsidR="00FB7BE3" w:rsidRPr="00BB21C0" w:rsidRDefault="000265D8" w:rsidP="00BB21C0">
            <w:pPr>
              <w:pStyle w:val="Heading5"/>
              <w:widowControl w:val="0"/>
              <w:spacing w:before="120" w:after="120" w:line="276" w:lineRule="auto"/>
              <w:ind w:left="360"/>
              <w:jc w:val="left"/>
              <w:rPr>
                <w:rFonts w:ascii="Arial" w:eastAsia="Arial" w:hAnsi="Arial"/>
                <w:bCs w:val="0"/>
                <w:i w:val="0"/>
                <w:iCs w:val="0"/>
                <w:color w:val="000000"/>
                <w:sz w:val="20"/>
                <w:szCs w:val="20"/>
                <w:lang w:eastAsia="en-US"/>
              </w:rPr>
            </w:pPr>
            <w:r w:rsidRPr="00BB21C0">
              <w:rPr>
                <w:rFonts w:ascii="Arial" w:eastAsia="Arial" w:hAnsi="Arial"/>
                <w:bCs w:val="0"/>
                <w:i w:val="0"/>
                <w:iCs w:val="0"/>
                <w:color w:val="000000"/>
                <w:sz w:val="20"/>
                <w:szCs w:val="20"/>
                <w:lang w:eastAsia="en-US"/>
              </w:rPr>
              <w:t>“the Regulations”</w:t>
            </w:r>
          </w:p>
        </w:tc>
        <w:tc>
          <w:tcPr>
            <w:tcW w:w="4728" w:type="dxa"/>
            <w:shd w:val="clear" w:color="auto" w:fill="auto"/>
          </w:tcPr>
          <w:p w14:paraId="3489092F" w14:textId="77777777" w:rsidR="00FB7BE3" w:rsidRPr="00BB21C0" w:rsidRDefault="007E4D5B" w:rsidP="00BB21C0">
            <w:pPr>
              <w:pStyle w:val="Heading5"/>
              <w:widowControl w:val="0"/>
              <w:spacing w:before="120" w:after="120" w:line="276" w:lineRule="auto"/>
              <w:jc w:val="left"/>
              <w:rPr>
                <w:rFonts w:ascii="Arial" w:eastAsia="Arial" w:hAnsi="Arial"/>
                <w:b w:val="0"/>
                <w:bCs w:val="0"/>
                <w:i w:val="0"/>
                <w:iCs w:val="0"/>
                <w:color w:val="000000"/>
                <w:sz w:val="20"/>
                <w:szCs w:val="20"/>
                <w:lang w:eastAsia="en-US"/>
              </w:rPr>
            </w:pPr>
            <w:r w:rsidRPr="00BB21C0">
              <w:rPr>
                <w:rFonts w:ascii="Arial" w:eastAsia="Arial" w:hAnsi="Arial"/>
                <w:b w:val="0"/>
                <w:bCs w:val="0"/>
                <w:i w:val="0"/>
                <w:iCs w:val="0"/>
                <w:color w:val="000000"/>
                <w:sz w:val="20"/>
                <w:szCs w:val="20"/>
                <w:lang w:eastAsia="en-US"/>
              </w:rPr>
              <w:t>the Business Improvement District (England) Regulations 2004 as amended by the Business Improvement District (England) (Amendment) Regulations 2013 and the Business Improvement District (England) (Amendment) Regulations 2014</w:t>
            </w:r>
          </w:p>
        </w:tc>
      </w:tr>
    </w:tbl>
    <w:p w14:paraId="22BA55A1" w14:textId="77777777" w:rsidR="00FB7BE3" w:rsidRDefault="00FB7BE3" w:rsidP="00EC6918">
      <w:pPr>
        <w:pStyle w:val="Heading2"/>
      </w:pPr>
      <w:r>
        <w:t>References to clauses</w:t>
      </w:r>
      <w:r w:rsidR="007E4D5B">
        <w:t xml:space="preserve">, the </w:t>
      </w:r>
      <w:r w:rsidRPr="007E4D5B">
        <w:t>Schedule</w:t>
      </w:r>
      <w:r w:rsidR="007E4D5B" w:rsidRPr="007E4D5B">
        <w:t xml:space="preserve"> and to appendices</w:t>
      </w:r>
      <w:r>
        <w:t xml:space="preserve"> are to the clauses of</w:t>
      </w:r>
      <w:r w:rsidR="00564857">
        <w:t xml:space="preserve"> and </w:t>
      </w:r>
      <w:r w:rsidR="007E4D5B">
        <w:t xml:space="preserve">the </w:t>
      </w:r>
      <w:r w:rsidRPr="007E4D5B">
        <w:t>Schedule</w:t>
      </w:r>
      <w:r w:rsidR="007E4D5B">
        <w:t xml:space="preserve"> and appendices </w:t>
      </w:r>
      <w:r w:rsidRPr="007E4D5B">
        <w:t>to</w:t>
      </w:r>
      <w:r>
        <w:t xml:space="preserve"> these Terms and Conditions.</w:t>
      </w:r>
    </w:p>
    <w:p w14:paraId="48E5B9C7" w14:textId="77777777" w:rsidR="00FB7BE3" w:rsidRPr="00CC3CD4" w:rsidRDefault="00FB7BE3" w:rsidP="00EC6918">
      <w:pPr>
        <w:pStyle w:val="Heading2"/>
      </w:pPr>
      <w:r>
        <w:t>C</w:t>
      </w:r>
      <w:r w:rsidRPr="00CC3CD4">
        <w:t>lause headings are included for convenience only and shall not affect the i</w:t>
      </w:r>
      <w:r>
        <w:t>nterpretation of th</w:t>
      </w:r>
      <w:r w:rsidR="00564857">
        <w:t>ese Terms and Conditions</w:t>
      </w:r>
      <w:r>
        <w:t>.</w:t>
      </w:r>
    </w:p>
    <w:p w14:paraId="49E1A365" w14:textId="77777777" w:rsidR="00FB7BE3" w:rsidRPr="00CC3CD4" w:rsidRDefault="00FB7BE3" w:rsidP="00EC6918">
      <w:pPr>
        <w:pStyle w:val="Heading2"/>
      </w:pPr>
      <w:r>
        <w:lastRenderedPageBreak/>
        <w:t>U</w:t>
      </w:r>
      <w:r w:rsidRPr="00CC3CD4">
        <w:t>se of the singular inc</w:t>
      </w:r>
      <w:r>
        <w:t>ludes the plural and vice versa.</w:t>
      </w:r>
    </w:p>
    <w:p w14:paraId="3D780A07" w14:textId="77777777" w:rsidR="00FB7BE3" w:rsidRPr="00CC3CD4" w:rsidRDefault="00FB7BE3" w:rsidP="00EC6918">
      <w:pPr>
        <w:pStyle w:val="Heading2"/>
      </w:pPr>
      <w:r>
        <w:t>U</w:t>
      </w:r>
      <w:r w:rsidRPr="00CC3CD4">
        <w:t>se of any ge</w:t>
      </w:r>
      <w:r>
        <w:t>nder includes the other genders.</w:t>
      </w:r>
    </w:p>
    <w:p w14:paraId="13E35C56" w14:textId="77777777" w:rsidR="00FB7BE3" w:rsidRPr="00CC3CD4" w:rsidRDefault="00FB7BE3" w:rsidP="00EC6918">
      <w:pPr>
        <w:pStyle w:val="Heading2"/>
      </w:pPr>
      <w:r>
        <w:t xml:space="preserve">A reference to a statute or statutory provision is a reference to it as amended, extended or re-enacted from time to time and shall include all subordinate legislation made from time to time under that statute or statutory provision, </w:t>
      </w:r>
      <w:r w:rsidRPr="00CC3CD4">
        <w:t xml:space="preserve">provided that, no such amendment or modification </w:t>
      </w:r>
      <w:r>
        <w:t xml:space="preserve">or subordinate legislation made after the date of this Agreement </w:t>
      </w:r>
      <w:r w:rsidRPr="00CC3CD4">
        <w:t xml:space="preserve">shall apply </w:t>
      </w:r>
      <w:r>
        <w:t>to th</w:t>
      </w:r>
      <w:r w:rsidRPr="00CC3CD4">
        <w:t xml:space="preserve">e extent that it would impose any new or extended obligation, liability or restriction on, or otherwise adversely </w:t>
      </w:r>
      <w:r>
        <w:t>affect the rights of, any party.</w:t>
      </w:r>
    </w:p>
    <w:p w14:paraId="4F78BED5" w14:textId="77777777" w:rsidR="00FB7BE3" w:rsidRPr="00CC3CD4" w:rsidRDefault="00FB7BE3" w:rsidP="00EC6918">
      <w:pPr>
        <w:pStyle w:val="Heading2"/>
      </w:pPr>
      <w:r>
        <w:t>A</w:t>
      </w:r>
      <w:r w:rsidRPr="00CC3CD4">
        <w:t>ny phrase introduced by the terms “including”, “include”, “in particular” or any similar expression shall be construed as illustrative and shall not limit the sense of the words preceding those terms.</w:t>
      </w:r>
    </w:p>
    <w:p w14:paraId="47A53F33" w14:textId="77777777" w:rsidR="00FB7BE3" w:rsidRDefault="00FB7BE3" w:rsidP="00EC6918">
      <w:pPr>
        <w:pStyle w:val="Heading2"/>
      </w:pPr>
      <w:r>
        <w:t xml:space="preserve">A reference to </w:t>
      </w:r>
      <w:r>
        <w:rPr>
          <w:b/>
        </w:rPr>
        <w:t>writing</w:t>
      </w:r>
      <w:r>
        <w:t xml:space="preserve"> or </w:t>
      </w:r>
      <w:r>
        <w:rPr>
          <w:b/>
        </w:rPr>
        <w:t>written</w:t>
      </w:r>
      <w:r>
        <w:t xml:space="preserve"> includes e-mail, but not fax.</w:t>
      </w:r>
    </w:p>
    <w:p w14:paraId="1793C284" w14:textId="77777777" w:rsidR="00FB7BE3" w:rsidRDefault="00FB7BE3" w:rsidP="00EC6918">
      <w:pPr>
        <w:pStyle w:val="Heading1"/>
      </w:pPr>
      <w:bookmarkStart w:id="0" w:name="a187930"/>
      <w:bookmarkStart w:id="1" w:name="_Toc379286536"/>
      <w:r>
        <w:t>statutory authorities</w:t>
      </w:r>
      <w:bookmarkEnd w:id="0"/>
      <w:bookmarkEnd w:id="1"/>
    </w:p>
    <w:p w14:paraId="6CEF4EA7" w14:textId="77777777" w:rsidR="00FB7BE3" w:rsidRDefault="00EC6918" w:rsidP="009618CC">
      <w:pPr>
        <w:pStyle w:val="Heading2"/>
        <w:numPr>
          <w:ilvl w:val="0"/>
          <w:numId w:val="0"/>
        </w:numPr>
        <w:ind w:left="720"/>
      </w:pPr>
      <w:r>
        <w:t>This Agreement is made pursuant to s.2 and Part IV Local Government Act 2003 and s.111 Local Government Act 1972.</w:t>
      </w:r>
    </w:p>
    <w:p w14:paraId="526B60B7" w14:textId="77777777" w:rsidR="00EC6918" w:rsidRDefault="00EC6918" w:rsidP="00EC6918">
      <w:pPr>
        <w:pStyle w:val="Heading1"/>
      </w:pPr>
      <w:r>
        <w:t>pre-condition</w:t>
      </w:r>
      <w:r w:rsidR="000265D8">
        <w:t xml:space="preserve"> </w:t>
      </w:r>
      <w:r w:rsidR="0016198A">
        <w:t>&amp; duration</w:t>
      </w:r>
    </w:p>
    <w:p w14:paraId="67F23B7E" w14:textId="77777777" w:rsidR="00EC6918" w:rsidRDefault="000265D8" w:rsidP="000265D8">
      <w:pPr>
        <w:pStyle w:val="Heading2"/>
      </w:pPr>
      <w:bookmarkStart w:id="2" w:name="_Ref2347433"/>
      <w:r>
        <w:t>This Agreement is conditional on:</w:t>
      </w:r>
      <w:bookmarkEnd w:id="2"/>
    </w:p>
    <w:p w14:paraId="0C6C6434" w14:textId="77777777" w:rsidR="000265D8" w:rsidRDefault="000265D8" w:rsidP="00641152">
      <w:pPr>
        <w:pStyle w:val="Heading3"/>
      </w:pPr>
      <w:r>
        <w:t>the BID being approved by ballot in accordance with the Regulations;</w:t>
      </w:r>
    </w:p>
    <w:p w14:paraId="39FE7C46" w14:textId="77777777" w:rsidR="000265D8" w:rsidRDefault="000265D8" w:rsidP="00641152">
      <w:pPr>
        <w:pStyle w:val="Heading3"/>
      </w:pPr>
      <w:r>
        <w:t>the ballot not having been declared void by the Secretary of State under paragraph 9 of the Regulations; and</w:t>
      </w:r>
    </w:p>
    <w:p w14:paraId="41E43F99" w14:textId="77777777" w:rsidR="008B1065" w:rsidRDefault="008B1065" w:rsidP="00641152">
      <w:pPr>
        <w:pStyle w:val="Heading3"/>
      </w:pPr>
      <w:r>
        <w:t xml:space="preserve">(if </w:t>
      </w:r>
      <w:r w:rsidR="000265D8">
        <w:t xml:space="preserve">the BID Proposals </w:t>
      </w:r>
      <w:r>
        <w:t xml:space="preserve">are </w:t>
      </w:r>
      <w:r w:rsidR="000265D8">
        <w:t>vetoed by the Billing Authority under paragraph 12 of the Regulations</w:t>
      </w:r>
      <w:r>
        <w:t>):</w:t>
      </w:r>
    </w:p>
    <w:p w14:paraId="4D347207" w14:textId="77777777" w:rsidR="008B1065" w:rsidRDefault="008B1065" w:rsidP="008B1065">
      <w:pPr>
        <w:pStyle w:val="Heading3"/>
        <w:numPr>
          <w:ilvl w:val="0"/>
          <w:numId w:val="0"/>
        </w:numPr>
        <w:ind w:left="1418"/>
      </w:pPr>
      <w:r>
        <w:t>(a)</w:t>
      </w:r>
      <w:r w:rsidR="009618CC">
        <w:t xml:space="preserve"> </w:t>
      </w:r>
      <w:r>
        <w:t>no person lodging an appeal against the Billing Authority’s veto within 28 days after the veto notice is given; or</w:t>
      </w:r>
    </w:p>
    <w:p w14:paraId="0951946D" w14:textId="77777777" w:rsidR="000265D8" w:rsidRDefault="008B1065" w:rsidP="00BB21C0">
      <w:pPr>
        <w:pStyle w:val="Heading3"/>
        <w:numPr>
          <w:ilvl w:val="0"/>
          <w:numId w:val="0"/>
        </w:numPr>
        <w:ind w:left="1418"/>
      </w:pPr>
      <w:r>
        <w:t>(b)</w:t>
      </w:r>
      <w:r w:rsidR="009618CC">
        <w:t xml:space="preserve"> </w:t>
      </w:r>
      <w:r>
        <w:t>if an appeal is lodged under paragraph 13 of the Regulations, the Secretary of State having upheld the appeal.</w:t>
      </w:r>
    </w:p>
    <w:p w14:paraId="3EA93AFD" w14:textId="77777777" w:rsidR="000265D8" w:rsidRDefault="000265D8" w:rsidP="000265D8">
      <w:pPr>
        <w:pStyle w:val="Heading2"/>
      </w:pPr>
      <w:bookmarkStart w:id="3" w:name="_Ref2347435"/>
      <w:r>
        <w:t>If any of the above conditions is not satisfied, this Agreement shall be null and void and neither of the parties shall have any obligations under it.</w:t>
      </w:r>
      <w:bookmarkEnd w:id="3"/>
    </w:p>
    <w:p w14:paraId="5D15DFDA" w14:textId="77777777" w:rsidR="000265D8" w:rsidRDefault="0016198A" w:rsidP="0016198A">
      <w:pPr>
        <w:pStyle w:val="Heading2"/>
      </w:pPr>
      <w:r>
        <w:t xml:space="preserve">Subject to clauses </w:t>
      </w:r>
      <w:r w:rsidR="00375DC6">
        <w:fldChar w:fldCharType="begin"/>
      </w:r>
      <w:r>
        <w:instrText xml:space="preserve"> REF _Ref2347433 \r \h </w:instrText>
      </w:r>
      <w:r w:rsidR="00375DC6">
        <w:fldChar w:fldCharType="separate"/>
      </w:r>
      <w:r>
        <w:t>3.1</w:t>
      </w:r>
      <w:r w:rsidR="00375DC6">
        <w:fldChar w:fldCharType="end"/>
      </w:r>
      <w:r>
        <w:t xml:space="preserve"> and </w:t>
      </w:r>
      <w:r w:rsidR="00375DC6">
        <w:fldChar w:fldCharType="begin"/>
      </w:r>
      <w:r>
        <w:instrText xml:space="preserve"> REF _Ref2347435 \r \h </w:instrText>
      </w:r>
      <w:r w:rsidR="00375DC6">
        <w:fldChar w:fldCharType="separate"/>
      </w:r>
      <w:r>
        <w:t>3.2</w:t>
      </w:r>
      <w:r w:rsidR="00375DC6">
        <w:fldChar w:fldCharType="end"/>
      </w:r>
      <w:r>
        <w:t xml:space="preserve">, this Agreement shall commence on the Commencement Date </w:t>
      </w:r>
      <w:r w:rsidR="003F080B">
        <w:t xml:space="preserve">and </w:t>
      </w:r>
      <w:r>
        <w:t>shall remain in force until either:</w:t>
      </w:r>
    </w:p>
    <w:p w14:paraId="23E0D70D" w14:textId="77777777" w:rsidR="0016198A" w:rsidRDefault="0016198A" w:rsidP="00641152">
      <w:pPr>
        <w:pStyle w:val="Heading3"/>
      </w:pPr>
      <w:r>
        <w:t xml:space="preserve">the BID </w:t>
      </w:r>
      <w:r w:rsidR="00564857">
        <w:t xml:space="preserve">Term </w:t>
      </w:r>
      <w:r>
        <w:t>expires; or</w:t>
      </w:r>
    </w:p>
    <w:p w14:paraId="6B261DFE" w14:textId="77777777" w:rsidR="0016198A" w:rsidRDefault="0016198A" w:rsidP="00641152">
      <w:pPr>
        <w:pStyle w:val="Heading3"/>
      </w:pPr>
      <w:r>
        <w:t>the Billing Authority exercises its right to terminate the BID Arrangements under paragraph 18 of the Regulations.</w:t>
      </w:r>
    </w:p>
    <w:p w14:paraId="17142B9C" w14:textId="77777777" w:rsidR="0016198A" w:rsidRDefault="0016198A" w:rsidP="0016198A">
      <w:pPr>
        <w:pStyle w:val="Heading1"/>
      </w:pPr>
      <w:r>
        <w:lastRenderedPageBreak/>
        <w:t>setting the BID LEVY</w:t>
      </w:r>
    </w:p>
    <w:p w14:paraId="487BF2FD" w14:textId="77777777" w:rsidR="0016198A" w:rsidRDefault="0016198A" w:rsidP="009618CC">
      <w:pPr>
        <w:pStyle w:val="Heading2"/>
        <w:numPr>
          <w:ilvl w:val="0"/>
          <w:numId w:val="0"/>
        </w:numPr>
        <w:ind w:left="720"/>
      </w:pPr>
      <w:r>
        <w:t xml:space="preserve">As soon as possible after the Commencement Date the Billing Authority shall calculate the BID Levy in accordance with the </w:t>
      </w:r>
      <w:r w:rsidR="001E5090">
        <w:t>BID L</w:t>
      </w:r>
      <w:r w:rsidR="00B25F85">
        <w:t>evy Rules</w:t>
      </w:r>
      <w:r>
        <w:t>.</w:t>
      </w:r>
    </w:p>
    <w:p w14:paraId="57A1050C" w14:textId="77777777" w:rsidR="00CE5A20" w:rsidRDefault="0016198A" w:rsidP="009618CC">
      <w:pPr>
        <w:pStyle w:val="Heading1"/>
      </w:pPr>
      <w:r>
        <w:t>the bid revenue account</w:t>
      </w:r>
    </w:p>
    <w:p w14:paraId="4B94D5A5" w14:textId="77777777" w:rsidR="009618CC" w:rsidRPr="009618CC" w:rsidRDefault="009618CC" w:rsidP="009618CC"/>
    <w:p w14:paraId="0417D620" w14:textId="77777777" w:rsidR="0016198A" w:rsidRDefault="0016198A" w:rsidP="0016198A">
      <w:r>
        <w:rPr>
          <w:b/>
        </w:rPr>
        <w:t>EITHER</w:t>
      </w:r>
    </w:p>
    <w:p w14:paraId="27366C8B" w14:textId="77777777" w:rsidR="0016198A" w:rsidRPr="00451F27" w:rsidRDefault="0016198A" w:rsidP="12977205">
      <w:pPr>
        <w:pStyle w:val="Heading2"/>
        <w:numPr>
          <w:ilvl w:val="1"/>
          <w:numId w:val="26"/>
        </w:numPr>
        <w:rPr>
          <w:color w:val="000000" w:themeColor="text1"/>
        </w:rPr>
      </w:pPr>
      <w:r w:rsidRPr="12977205">
        <w:t xml:space="preserve">The Billing Authority shall pay the </w:t>
      </w:r>
      <w:r w:rsidR="00A31E53" w:rsidRPr="12977205">
        <w:t>amount of the BID Levy invoiced to BID Levy Payers to the BID Body in equal instalments on the Payment Dates, less, in each case, any repayments made to BID Levy Payers under clause</w:t>
      </w:r>
      <w:r w:rsidR="00FE07FF" w:rsidRPr="12977205">
        <w:t xml:space="preserve"> </w:t>
      </w:r>
      <w:r w:rsidR="00375DC6" w:rsidRPr="00451F27">
        <w:rPr>
          <w:color w:val="FF0000"/>
        </w:rPr>
        <w:fldChar w:fldCharType="begin"/>
      </w:r>
      <w:r w:rsidR="00FE07FF" w:rsidRPr="00451F27">
        <w:rPr>
          <w:color w:val="FF0000"/>
        </w:rPr>
        <w:instrText xml:space="preserve"> REF _Ref2588551 \r \h </w:instrText>
      </w:r>
      <w:r w:rsidR="00375DC6" w:rsidRPr="00451F27">
        <w:rPr>
          <w:color w:val="FF0000"/>
        </w:rPr>
      </w:r>
      <w:r w:rsidR="00375DC6" w:rsidRPr="00451F27">
        <w:rPr>
          <w:color w:val="FF0000"/>
        </w:rPr>
        <w:fldChar w:fldCharType="separate"/>
      </w:r>
      <w:r w:rsidR="008A3B0F" w:rsidRPr="00451F27">
        <w:rPr>
          <w:color w:val="FF0000"/>
        </w:rPr>
        <w:t>5.2</w:t>
      </w:r>
      <w:r w:rsidR="00375DC6" w:rsidRPr="00451F27">
        <w:rPr>
          <w:color w:val="FF0000"/>
        </w:rPr>
        <w:fldChar w:fldCharType="end"/>
      </w:r>
      <w:r w:rsidR="00A31E53" w:rsidRPr="12977205">
        <w:t>.</w:t>
      </w:r>
    </w:p>
    <w:p w14:paraId="3DEEC669" w14:textId="77777777" w:rsidR="00451F27" w:rsidRPr="00451F27" w:rsidRDefault="00451F27" w:rsidP="00451F27">
      <w:pPr>
        <w:rPr>
          <w:color w:val="FF0000"/>
        </w:rPr>
      </w:pPr>
    </w:p>
    <w:p w14:paraId="6E6873BD" w14:textId="77777777" w:rsidR="00FE07FF" w:rsidRDefault="00FE07FF" w:rsidP="00FE07FF">
      <w:pPr>
        <w:pStyle w:val="Heading2"/>
      </w:pPr>
      <w:bookmarkStart w:id="4" w:name="_Ref2588551"/>
      <w:r>
        <w:t>If a BID Levy Payer is entitled to a repayment of a BID Levy pursuant to paragraph 8(4) of the Regulations, and if the Billing Authority has paid such BID Levy to the BID Body, the Billing Authority shall notify the BID Body in writing of the repayment and shall be entitled to deduct the amount of that repayment from the following instalment of the BID Levy.  If the repayment is made after the last instalment of the BID Levy has been paid to the BID Body, the BID Body shall immediately repay the amount of the repayment to the Billing Authority.</w:t>
      </w:r>
      <w:bookmarkEnd w:id="4"/>
    </w:p>
    <w:p w14:paraId="402F9753" w14:textId="77777777" w:rsidR="00FE07FF" w:rsidRDefault="00FE07FF" w:rsidP="00FE07FF">
      <w:pPr>
        <w:pStyle w:val="Heading1"/>
      </w:pPr>
      <w:r>
        <w:t>collecting the bid levy</w:t>
      </w:r>
    </w:p>
    <w:p w14:paraId="20331C34" w14:textId="77777777" w:rsidR="00FE07FF" w:rsidRDefault="00FE07FF" w:rsidP="00FE07FF">
      <w:pPr>
        <w:pStyle w:val="Heading2"/>
        <w:numPr>
          <w:ilvl w:val="1"/>
          <w:numId w:val="17"/>
        </w:numPr>
      </w:pPr>
      <w:r>
        <w:t>The Billing Authority shall use all reasonable endeavours to collect the BID Levy throughout the BID Term.</w:t>
      </w:r>
    </w:p>
    <w:p w14:paraId="0D70C64C" w14:textId="77777777" w:rsidR="00FE07FF" w:rsidRDefault="00FE07FF" w:rsidP="00FE07FF">
      <w:pPr>
        <w:pStyle w:val="Heading2"/>
      </w:pPr>
      <w:r>
        <w:t xml:space="preserve">The Billing Authority shall serve a Demand Notice or amended Demand Notice on a BID Levy Payer as soon as </w:t>
      </w:r>
      <w:r w:rsidR="009618CC">
        <w:t>reasonably</w:t>
      </w:r>
      <w:r>
        <w:t xml:space="preserve"> practicable after the Billing Authority receives notice of a change that affects liability for the BID Levy.</w:t>
      </w:r>
    </w:p>
    <w:p w14:paraId="0B21DF07" w14:textId="77777777" w:rsidR="00FE07FF" w:rsidRDefault="00FE07FF" w:rsidP="00FE07FF">
      <w:pPr>
        <w:pStyle w:val="Heading2"/>
      </w:pPr>
      <w:bookmarkStart w:id="5" w:name="_Ref2589960"/>
      <w:r>
        <w:t xml:space="preserve">The Billing Authority shall, at its own cost, seek to recover any unpaid BID Levy by </w:t>
      </w:r>
      <w:proofErr w:type="gramStart"/>
      <w:r>
        <w:t>sending  two</w:t>
      </w:r>
      <w:proofErr w:type="gramEnd"/>
      <w:r>
        <w:t xml:space="preserve"> reminder letters and a summons to the BID Levy Payer.</w:t>
      </w:r>
      <w:bookmarkEnd w:id="5"/>
    </w:p>
    <w:p w14:paraId="2AD93EFC" w14:textId="77777777" w:rsidR="00501A91" w:rsidRDefault="00501A91" w:rsidP="00501A91">
      <w:pPr>
        <w:pStyle w:val="Heading2"/>
      </w:pPr>
      <w:bookmarkStart w:id="6" w:name="_Ref2590097"/>
      <w:r>
        <w:t xml:space="preserve">The Billing Authority shall notify the BID Body promptly in writing if any BID Levy Payer fails to make payment after the Billing Authority has taken the action required under clause </w:t>
      </w:r>
      <w:r w:rsidR="00375DC6">
        <w:fldChar w:fldCharType="begin"/>
      </w:r>
      <w:r>
        <w:instrText xml:space="preserve"> REF _Ref2589960 \r \h </w:instrText>
      </w:r>
      <w:r w:rsidR="00375DC6">
        <w:fldChar w:fldCharType="separate"/>
      </w:r>
      <w:r>
        <w:t>6.3</w:t>
      </w:r>
      <w:r w:rsidR="00375DC6">
        <w:fldChar w:fldCharType="end"/>
      </w:r>
      <w:r>
        <w:t>.  In that event, the BID Body may, at its discretion, require the Billing Authority to issue a Liability Order and instruct bailiffs to collect the sums due under that order.</w:t>
      </w:r>
      <w:bookmarkEnd w:id="6"/>
    </w:p>
    <w:p w14:paraId="2D9BEB07" w14:textId="77777777" w:rsidR="00501A91" w:rsidRDefault="00501A91" w:rsidP="00501A91">
      <w:pPr>
        <w:pStyle w:val="Heading2"/>
      </w:pPr>
      <w:r>
        <w:t xml:space="preserve">The costs of taking enforcement action under clause </w:t>
      </w:r>
      <w:r w:rsidR="00375DC6">
        <w:fldChar w:fldCharType="begin"/>
      </w:r>
      <w:r>
        <w:instrText xml:space="preserve"> REF _Ref2590097 \r \h </w:instrText>
      </w:r>
      <w:r w:rsidR="00375DC6">
        <w:fldChar w:fldCharType="separate"/>
      </w:r>
      <w:r>
        <w:t>6.4</w:t>
      </w:r>
      <w:r w:rsidR="00375DC6">
        <w:fldChar w:fldCharType="end"/>
      </w:r>
      <w:r>
        <w:t xml:space="preserve"> shall be calculated in accordance with </w:t>
      </w:r>
      <w:r w:rsidR="003C5385">
        <w:t>A</w:t>
      </w:r>
      <w:r>
        <w:t xml:space="preserve">ppendix </w:t>
      </w:r>
      <w:r w:rsidR="003C5385">
        <w:t xml:space="preserve">2 </w:t>
      </w:r>
      <w:r>
        <w:t>to these Terms and Conditions and shall be borne by the BID Body, such costs to be paid by way of set off against the next payment of the BID Levy by the Billing Authority to the BID Body.</w:t>
      </w:r>
    </w:p>
    <w:p w14:paraId="2A7EEFD8" w14:textId="77777777" w:rsidR="00501A91" w:rsidRDefault="00501A91" w:rsidP="00501A91">
      <w:pPr>
        <w:pStyle w:val="Heading2"/>
      </w:pPr>
      <w:r>
        <w:t xml:space="preserve">If the BID Body does not require the Billing Authority to take further enforcement action under clause </w:t>
      </w:r>
      <w:r w:rsidR="00375DC6">
        <w:fldChar w:fldCharType="begin"/>
      </w:r>
      <w:r>
        <w:instrText xml:space="preserve"> REF _Ref2590097 \r \h </w:instrText>
      </w:r>
      <w:r w:rsidR="00375DC6">
        <w:fldChar w:fldCharType="separate"/>
      </w:r>
      <w:r>
        <w:t>6.4</w:t>
      </w:r>
      <w:r w:rsidR="00375DC6">
        <w:fldChar w:fldCharType="end"/>
      </w:r>
      <w:r>
        <w:t>, the amount of the unpaid BID Levy shall be written off and the Billing Authority shall be under no liability to pay that sum to the BID Body.</w:t>
      </w:r>
    </w:p>
    <w:p w14:paraId="14813FD2" w14:textId="77777777" w:rsidR="00501A91" w:rsidRDefault="00501A91" w:rsidP="00501A91">
      <w:pPr>
        <w:pStyle w:val="Heading1"/>
      </w:pPr>
      <w:r>
        <w:lastRenderedPageBreak/>
        <w:t>accounting procedures and monitoring</w:t>
      </w:r>
    </w:p>
    <w:p w14:paraId="21CA5266" w14:textId="77777777" w:rsidR="00CE5A20" w:rsidRDefault="00CE5A20" w:rsidP="00CE5A20">
      <w:pPr>
        <w:pStyle w:val="Heading2"/>
        <w:numPr>
          <w:ilvl w:val="1"/>
          <w:numId w:val="15"/>
        </w:numPr>
      </w:pPr>
      <w:bookmarkStart w:id="7" w:name="_Ref2588200"/>
      <w:r>
        <w:t>Not more than 7 days after the start of each month, the Billing Authority shall send the BID Body a report in a format requested by the BID Body showing the BID Levy invoiced and collected during the BID Period and what action is being taken in respect of any overdue BID Levy.</w:t>
      </w:r>
      <w:bookmarkEnd w:id="7"/>
    </w:p>
    <w:p w14:paraId="249AA2A3" w14:textId="77777777" w:rsidR="00501A91" w:rsidRDefault="005A5ADE" w:rsidP="00CE5A20">
      <w:pPr>
        <w:pStyle w:val="Heading2"/>
      </w:pPr>
      <w:bookmarkStart w:id="8" w:name="_Ref2591558"/>
      <w:r>
        <w:t xml:space="preserve">Within 3 months after the end of each year of the BID </w:t>
      </w:r>
      <w:r w:rsidR="00641152">
        <w:t>Term</w:t>
      </w:r>
      <w:r>
        <w:t xml:space="preserve">, </w:t>
      </w:r>
      <w:r w:rsidR="00CE5A20">
        <w:t>the BID Body shall provide the Billing Authority with a report showing:</w:t>
      </w:r>
      <w:bookmarkEnd w:id="8"/>
    </w:p>
    <w:p w14:paraId="76C3CA87" w14:textId="77777777" w:rsidR="005A5ADE" w:rsidRDefault="005A5ADE" w:rsidP="00641152">
      <w:pPr>
        <w:pStyle w:val="Heading3"/>
      </w:pPr>
      <w:r>
        <w:t xml:space="preserve">the BID Body’s total income and </w:t>
      </w:r>
      <w:r w:rsidRPr="005A5ADE">
        <w:t>expenditure</w:t>
      </w:r>
      <w:r>
        <w:t xml:space="preserve"> analysed into the main categories arising from the </w:t>
      </w:r>
      <w:proofErr w:type="gramStart"/>
      <w:r>
        <w:t>BID  Levy</w:t>
      </w:r>
      <w:proofErr w:type="gramEnd"/>
      <w:r>
        <w:t>;</w:t>
      </w:r>
    </w:p>
    <w:p w14:paraId="46CEC1CE" w14:textId="77777777" w:rsidR="005A5ADE" w:rsidRDefault="005A5ADE" w:rsidP="00641152">
      <w:pPr>
        <w:pStyle w:val="Heading3"/>
      </w:pPr>
      <w:r>
        <w:t>all other income and expenditure of the BID Body;</w:t>
      </w:r>
    </w:p>
    <w:p w14:paraId="2DFF15AE" w14:textId="77777777" w:rsidR="00CE5A20" w:rsidRDefault="005A5ADE" w:rsidP="00641152">
      <w:pPr>
        <w:pStyle w:val="Heading3"/>
      </w:pPr>
      <w:r>
        <w:t>a statement of any actual or anticipated deficits in the BID Body’s funding;</w:t>
      </w:r>
    </w:p>
    <w:p w14:paraId="0859C70C" w14:textId="77777777" w:rsidR="006763AB" w:rsidRPr="006763AB" w:rsidRDefault="006763AB" w:rsidP="006763AB">
      <w:pPr>
        <w:pStyle w:val="Heading2"/>
      </w:pPr>
      <w:r>
        <w:t>The BID Body shall provide the Billing Authority with a copy of its full annual accounts at the time accounts are filed by it with Companies House.</w:t>
      </w:r>
      <w:r w:rsidR="00193C69">
        <w:t xml:space="preserve">  For the avoidance of doubt, the Billing Authority acknowledges that the accounts and information derived from those accounts constitutes </w:t>
      </w:r>
      <w:r w:rsidR="00F126F0">
        <w:t>commercially sensitive</w:t>
      </w:r>
      <w:r w:rsidR="00193C69">
        <w:t xml:space="preserve"> information </w:t>
      </w:r>
      <w:r w:rsidR="00F126F0">
        <w:t xml:space="preserve">in relation to </w:t>
      </w:r>
      <w:r w:rsidR="00193C69">
        <w:t>the BID Body and, as such, is exempt from disclosure under F</w:t>
      </w:r>
      <w:r w:rsidR="00F126F0">
        <w:t>reedom of Information Act 2000.</w:t>
      </w:r>
    </w:p>
    <w:p w14:paraId="5775F1F2" w14:textId="77777777" w:rsidR="006763AB" w:rsidRDefault="006763AB" w:rsidP="006763AB">
      <w:pPr>
        <w:pStyle w:val="Heading2"/>
      </w:pPr>
      <w:r>
        <w:t>Within one month after the Commencement Date, each of the parties will nominate representatives of appropriate standing within their respective organisations to form a monitoring group.</w:t>
      </w:r>
    </w:p>
    <w:p w14:paraId="6BE28171" w14:textId="77777777" w:rsidR="006763AB" w:rsidRDefault="006763AB" w:rsidP="006763AB">
      <w:pPr>
        <w:pStyle w:val="Heading2"/>
      </w:pPr>
      <w:r>
        <w:t xml:space="preserve">The monitoring group will meet at </w:t>
      </w:r>
      <w:r w:rsidR="00451F27">
        <w:t>regular</w:t>
      </w:r>
      <w:r>
        <w:t xml:space="preserve"> intervals to consider:</w:t>
      </w:r>
    </w:p>
    <w:p w14:paraId="2882431A" w14:textId="77777777" w:rsidR="006763AB" w:rsidRDefault="006763AB" w:rsidP="00641152">
      <w:pPr>
        <w:pStyle w:val="Heading3"/>
      </w:pPr>
      <w:r>
        <w:t xml:space="preserve">the </w:t>
      </w:r>
      <w:proofErr w:type="gramStart"/>
      <w:r>
        <w:t>effectiveness  of</w:t>
      </w:r>
      <w:proofErr w:type="gramEnd"/>
      <w:r>
        <w:t xml:space="preserve"> the collection and enforcement of the BID Levy;</w:t>
      </w:r>
    </w:p>
    <w:p w14:paraId="58EDBA49" w14:textId="77777777" w:rsidR="006763AB" w:rsidRDefault="006763AB" w:rsidP="00641152">
      <w:pPr>
        <w:pStyle w:val="Heading3"/>
      </w:pPr>
      <w:r>
        <w:t xml:space="preserve">the information provided by the parties under clauses </w:t>
      </w:r>
      <w:r w:rsidR="00375DC6">
        <w:fldChar w:fldCharType="begin"/>
      </w:r>
      <w:r>
        <w:instrText xml:space="preserve"> REF _Ref2588200 \r \h </w:instrText>
      </w:r>
      <w:r w:rsidR="00375DC6">
        <w:fldChar w:fldCharType="separate"/>
      </w:r>
      <w:r>
        <w:t>7.1</w:t>
      </w:r>
      <w:r w:rsidR="00375DC6">
        <w:fldChar w:fldCharType="end"/>
      </w:r>
      <w:r>
        <w:t xml:space="preserve">and </w:t>
      </w:r>
      <w:r w:rsidR="00375DC6">
        <w:fldChar w:fldCharType="begin"/>
      </w:r>
      <w:r>
        <w:instrText xml:space="preserve"> REF _Ref2591558 \r \h </w:instrText>
      </w:r>
      <w:r w:rsidR="00375DC6">
        <w:fldChar w:fldCharType="separate"/>
      </w:r>
      <w:r>
        <w:t>7.2</w:t>
      </w:r>
      <w:r w:rsidR="00375DC6">
        <w:fldChar w:fldCharType="end"/>
      </w:r>
      <w:r>
        <w:t>;</w:t>
      </w:r>
    </w:p>
    <w:p w14:paraId="04DB9FEF" w14:textId="77777777" w:rsidR="006763AB" w:rsidRDefault="006763AB" w:rsidP="00641152">
      <w:pPr>
        <w:pStyle w:val="Heading3"/>
      </w:pPr>
      <w:r>
        <w:t>all aspects of the BID’s Body’s activities and expenditure.</w:t>
      </w:r>
    </w:p>
    <w:p w14:paraId="4CECD717" w14:textId="77777777" w:rsidR="006763AB" w:rsidRDefault="006763AB" w:rsidP="006763AB">
      <w:pPr>
        <w:pStyle w:val="Heading2"/>
      </w:pPr>
      <w:r>
        <w:t>The monitoring group may make recommendations for improvement which will be considered by the Billing Authority and at the BID Body’s next board meeting.</w:t>
      </w:r>
    </w:p>
    <w:p w14:paraId="0928E0A4" w14:textId="77777777" w:rsidR="00FB7BE3" w:rsidRDefault="00FB7BE3" w:rsidP="00EC6918">
      <w:pPr>
        <w:pStyle w:val="Heading1"/>
      </w:pPr>
      <w:bookmarkStart w:id="9" w:name="_Toc379286546"/>
      <w:bookmarkStart w:id="10" w:name="a820740"/>
      <w:r>
        <w:t>Confidentiality</w:t>
      </w:r>
      <w:bookmarkEnd w:id="9"/>
      <w:bookmarkEnd w:id="10"/>
    </w:p>
    <w:p w14:paraId="6018929E" w14:textId="77777777" w:rsidR="00FB7BE3" w:rsidRDefault="00FB7BE3" w:rsidP="00193C69">
      <w:pPr>
        <w:pStyle w:val="Heading2"/>
        <w:numPr>
          <w:ilvl w:val="1"/>
          <w:numId w:val="18"/>
        </w:numPr>
      </w:pPr>
      <w:r w:rsidRPr="00193C69">
        <w:rPr>
          <w:rStyle w:val="Defterm"/>
          <w:b w:val="0"/>
        </w:rPr>
        <w:t>For the purposes of this Agreement, “</w:t>
      </w:r>
      <w:r>
        <w:rPr>
          <w:rStyle w:val="Defterm"/>
        </w:rPr>
        <w:t>Confidential Information</w:t>
      </w:r>
      <w:r w:rsidRPr="00193C69">
        <w:rPr>
          <w:rStyle w:val="Defterm"/>
          <w:b w:val="0"/>
        </w:rPr>
        <w:t>”</w:t>
      </w:r>
      <w:r>
        <w:t xml:space="preserve"> means all confidential information (however recorded or preserved) disclosed by one party (the “</w:t>
      </w:r>
      <w:r w:rsidRPr="00193C69">
        <w:rPr>
          <w:b/>
        </w:rPr>
        <w:t>Disclosing  Party</w:t>
      </w:r>
      <w:r>
        <w:t>”)</w:t>
      </w:r>
      <w:r w:rsidRPr="00193C69">
        <w:rPr>
          <w:b/>
        </w:rPr>
        <w:t xml:space="preserve"> </w:t>
      </w:r>
      <w:r>
        <w:t>or its employees, officers, representatives or advisers (together its “</w:t>
      </w:r>
      <w:r>
        <w:rPr>
          <w:rStyle w:val="Defterm"/>
        </w:rPr>
        <w:t>Representatives</w:t>
      </w:r>
      <w:r w:rsidRPr="00193C69">
        <w:rPr>
          <w:rStyle w:val="Defterm"/>
          <w:b w:val="0"/>
        </w:rPr>
        <w:t>”</w:t>
      </w:r>
      <w:r>
        <w:t>) to the other party (the “</w:t>
      </w:r>
      <w:r w:rsidRPr="00193C69">
        <w:rPr>
          <w:b/>
        </w:rPr>
        <w:t>Recipient</w:t>
      </w:r>
      <w:r>
        <w:t>”)</w:t>
      </w:r>
      <w:r w:rsidRPr="00193C69">
        <w:rPr>
          <w:b/>
        </w:rPr>
        <w:t xml:space="preserve"> </w:t>
      </w:r>
      <w:r>
        <w:t>and the Recipient’s Representatives whether before or after the date of this agreement concerning:</w:t>
      </w:r>
    </w:p>
    <w:p w14:paraId="36433638" w14:textId="77777777" w:rsidR="00FB7BE3" w:rsidRDefault="00FB7BE3" w:rsidP="00641152">
      <w:pPr>
        <w:pStyle w:val="Heading3"/>
      </w:pPr>
      <w:r>
        <w:t>the business affairs, financial affairs, customers, clients, suppliers, or plans, intentions, or market opportunities of the disclosing party; or</w:t>
      </w:r>
    </w:p>
    <w:p w14:paraId="1F65F4C6" w14:textId="77777777" w:rsidR="00193C69" w:rsidRDefault="00193C69" w:rsidP="00641152">
      <w:pPr>
        <w:pStyle w:val="Heading3"/>
      </w:pPr>
      <w:r>
        <w:lastRenderedPageBreak/>
        <w:t>information exchanged between the parties concerning the BID Levy Payers or Contributors;</w:t>
      </w:r>
    </w:p>
    <w:p w14:paraId="1534F0B3" w14:textId="77777777" w:rsidR="00FB7BE3" w:rsidRDefault="00193C69" w:rsidP="00641152">
      <w:pPr>
        <w:pStyle w:val="Heading3"/>
      </w:pPr>
      <w:r>
        <w:t>information regarding third parties which has been obtained as a result of operating the BID;</w:t>
      </w:r>
    </w:p>
    <w:p w14:paraId="3285959B" w14:textId="77777777" w:rsidR="00FB7BE3" w:rsidRDefault="00FB7BE3" w:rsidP="00641152">
      <w:pPr>
        <w:pStyle w:val="Heading3"/>
      </w:pPr>
      <w:r>
        <w:t>or any other information which a reasonably prudent business person would regard as being confidential by its nature.</w:t>
      </w:r>
    </w:p>
    <w:p w14:paraId="31E16D50" w14:textId="77777777" w:rsidR="00FB7BE3" w:rsidRDefault="00FB7BE3" w:rsidP="00EC6918">
      <w:pPr>
        <w:pStyle w:val="Heading2"/>
      </w:pPr>
      <w:r>
        <w:t>The provisions of this clause shall not apply to any information that:</w:t>
      </w:r>
    </w:p>
    <w:p w14:paraId="639DBBDE" w14:textId="77777777" w:rsidR="00FB7BE3" w:rsidRDefault="00FB7BE3" w:rsidP="00641152">
      <w:pPr>
        <w:pStyle w:val="Heading3"/>
      </w:pPr>
      <w:r>
        <w:t xml:space="preserve">is or becomes generally </w:t>
      </w:r>
      <w:r w:rsidRPr="009C2C1E">
        <w:t>available</w:t>
      </w:r>
      <w:r>
        <w:t xml:space="preserve"> to the public (other than as a result of its disclosure by the Recipient or its Representatives in breach of this clause);</w:t>
      </w:r>
    </w:p>
    <w:p w14:paraId="725BB797" w14:textId="77777777" w:rsidR="00FB7BE3" w:rsidRDefault="00FB7BE3" w:rsidP="00641152">
      <w:pPr>
        <w:pStyle w:val="Heading3"/>
      </w:pPr>
      <w:r>
        <w:t>was available to the Recipient on a non-confidential basis before disclosure by the Disclosing Party;</w:t>
      </w:r>
    </w:p>
    <w:p w14:paraId="69E0D135" w14:textId="77777777" w:rsidR="00FB7BE3" w:rsidRDefault="00FB7BE3" w:rsidP="00641152">
      <w:pPr>
        <w:pStyle w:val="Heading3"/>
      </w:pPr>
      <w:r>
        <w:t xml:space="preserve">was, is or becomes available to the Recipient on a non-confidential basis from a person who is not, to the Recipient’s knowledge, bound by any obligation of confidentiality to Disclosing Party; </w:t>
      </w:r>
    </w:p>
    <w:p w14:paraId="583FAC2C" w14:textId="77777777" w:rsidR="00FB7BE3" w:rsidRDefault="00FB7BE3" w:rsidP="00641152">
      <w:pPr>
        <w:pStyle w:val="Heading3"/>
      </w:pPr>
      <w:r>
        <w:t>is developed by or for the Recipient independently of the information disclosed by the Disclosing Party.</w:t>
      </w:r>
    </w:p>
    <w:p w14:paraId="228A829E" w14:textId="77777777" w:rsidR="00FB7BE3" w:rsidRDefault="00FB7BE3" w:rsidP="00EC6918">
      <w:pPr>
        <w:pStyle w:val="Heading2"/>
      </w:pPr>
      <w:r>
        <w:t>The Recipient shall keep the Disclosing Party's Confidential Information confidential and shall not:</w:t>
      </w:r>
    </w:p>
    <w:p w14:paraId="3C2C92CF" w14:textId="77777777" w:rsidR="00FB7BE3" w:rsidRDefault="00FB7BE3" w:rsidP="00641152">
      <w:pPr>
        <w:pStyle w:val="Heading3"/>
      </w:pPr>
      <w:r>
        <w:t xml:space="preserve">use such Confidential Information except for the purpose of exercising or performing its rights and obligations under this </w:t>
      </w:r>
      <w:r w:rsidR="00193C69">
        <w:t>A</w:t>
      </w:r>
      <w:r>
        <w:t>greement (the “</w:t>
      </w:r>
      <w:r>
        <w:rPr>
          <w:rStyle w:val="Defterm"/>
        </w:rPr>
        <w:t>Permitted Purpose</w:t>
      </w:r>
      <w:r>
        <w:rPr>
          <w:rStyle w:val="Defterm"/>
          <w:b w:val="0"/>
        </w:rPr>
        <w:t>”</w:t>
      </w:r>
      <w:r>
        <w:t>); or</w:t>
      </w:r>
    </w:p>
    <w:p w14:paraId="0BD182B8" w14:textId="77777777" w:rsidR="00FB7BE3" w:rsidRDefault="00FB7BE3" w:rsidP="00641152">
      <w:pPr>
        <w:pStyle w:val="Heading3"/>
      </w:pPr>
      <w:r>
        <w:t>disclose such Confidential Information in whole or in part to any third party, except as expressly permitted by this clause.</w:t>
      </w:r>
    </w:p>
    <w:p w14:paraId="7D129D92" w14:textId="77777777" w:rsidR="00FB7BE3" w:rsidRDefault="00FB7BE3" w:rsidP="00EC6918">
      <w:pPr>
        <w:pStyle w:val="Heading2"/>
      </w:pPr>
      <w:r>
        <w:t>The Recipient may disclose the other party's Confidential Information to those of its Representatives who need to know such Confidential Information for the Permitted Purpose, provided that:</w:t>
      </w:r>
    </w:p>
    <w:p w14:paraId="3698392C" w14:textId="77777777" w:rsidR="00FB7BE3" w:rsidRDefault="00FB7BE3" w:rsidP="00641152">
      <w:pPr>
        <w:pStyle w:val="Heading3"/>
      </w:pPr>
      <w:r>
        <w:t>it informs such Representatives of the confidential nature of the Confidential Information before disclosure; and</w:t>
      </w:r>
    </w:p>
    <w:p w14:paraId="3D16ACCA" w14:textId="77777777" w:rsidR="00FB7BE3" w:rsidRDefault="00FB7BE3" w:rsidP="00641152">
      <w:pPr>
        <w:pStyle w:val="Heading3"/>
      </w:pPr>
      <w:r>
        <w:t>it accepts responsibility for such Representatives' compliance with the confidentiality obligations set out in this clause.</w:t>
      </w:r>
    </w:p>
    <w:p w14:paraId="23A5C7E1" w14:textId="77777777" w:rsidR="00FB7BE3" w:rsidRDefault="00FB7BE3" w:rsidP="00EC6918">
      <w:pPr>
        <w:pStyle w:val="Heading2"/>
      </w:pPr>
      <w:bookmarkStart w:id="11" w:name="a936453"/>
      <w:r>
        <w:t>The Recipient may disclose the Disclosing Party’s Confidential Information to the extent such Confidential Information is required to be disclosed by law</w:t>
      </w:r>
      <w:r w:rsidR="00193C69">
        <w:t xml:space="preserve"> (including disclosure under the FOIA)</w:t>
      </w:r>
      <w:r>
        <w:t>, by any governmental or other regulatory authority or by a court or other authority of competent jurisdiction provided that, to the extent it is legally permitted to do so, the Recipient gives the Disclosing Party as much notice of such disclosure as possible and takes into account the reasonable requests of the Disclosing Party in relation to the content of such disclosure</w:t>
      </w:r>
      <w:bookmarkEnd w:id="11"/>
      <w:r>
        <w:t>.</w:t>
      </w:r>
    </w:p>
    <w:p w14:paraId="77DC92F6" w14:textId="77777777" w:rsidR="00FB7BE3" w:rsidRDefault="00FB7BE3" w:rsidP="00EC6918">
      <w:pPr>
        <w:pStyle w:val="Heading2"/>
      </w:pPr>
      <w:r>
        <w:lastRenderedPageBreak/>
        <w:t xml:space="preserve">The provisions of this clause </w:t>
      </w:r>
      <w:r w:rsidR="00375DC6">
        <w:fldChar w:fldCharType="begin"/>
      </w:r>
      <w:r>
        <w:instrText xml:space="preserve">REF "a820740" \h \w </w:instrText>
      </w:r>
      <w:r w:rsidR="00375DC6">
        <w:fldChar w:fldCharType="separate"/>
      </w:r>
      <w:r w:rsidR="00193C69">
        <w:t>8</w:t>
      </w:r>
      <w:r w:rsidR="00375DC6">
        <w:fldChar w:fldCharType="end"/>
      </w:r>
      <w:r>
        <w:t xml:space="preserve"> shall survive termination of this Agreement.</w:t>
      </w:r>
    </w:p>
    <w:p w14:paraId="7F2BB41B" w14:textId="77777777" w:rsidR="00193C69" w:rsidRDefault="00193C69" w:rsidP="00EC6918">
      <w:pPr>
        <w:pStyle w:val="Heading1"/>
      </w:pPr>
      <w:bookmarkStart w:id="12" w:name="a735533"/>
      <w:bookmarkStart w:id="13" w:name="_Toc379286548"/>
      <w:r>
        <w:t>FOIA</w:t>
      </w:r>
    </w:p>
    <w:p w14:paraId="2D1D9BCC" w14:textId="77777777" w:rsidR="009C2C1E" w:rsidRDefault="009C2C1E" w:rsidP="009C2C1E">
      <w:pPr>
        <w:pStyle w:val="Heading2"/>
        <w:numPr>
          <w:ilvl w:val="1"/>
          <w:numId w:val="19"/>
        </w:numPr>
      </w:pPr>
      <w:r>
        <w:t>For the purposes of this clause:</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2"/>
        <w:gridCol w:w="4339"/>
      </w:tblGrid>
      <w:tr w:rsidR="009C2C1E" w14:paraId="57FF0D8E" w14:textId="77777777" w:rsidTr="009B418A">
        <w:tc>
          <w:tcPr>
            <w:tcW w:w="4312" w:type="dxa"/>
          </w:tcPr>
          <w:p w14:paraId="684A2991" w14:textId="77777777" w:rsidR="009C2C1E" w:rsidRPr="009618CC" w:rsidRDefault="009C2C1E" w:rsidP="009618CC">
            <w:pPr>
              <w:pStyle w:val="Heading5"/>
              <w:widowControl w:val="0"/>
              <w:spacing w:before="120" w:after="120" w:line="276" w:lineRule="auto"/>
              <w:ind w:left="360"/>
              <w:jc w:val="left"/>
              <w:outlineLvl w:val="4"/>
              <w:rPr>
                <w:rFonts w:ascii="Arial" w:eastAsia="Arial" w:hAnsi="Arial"/>
                <w:bCs w:val="0"/>
                <w:i w:val="0"/>
                <w:iCs w:val="0"/>
                <w:color w:val="000000"/>
                <w:sz w:val="20"/>
                <w:szCs w:val="20"/>
                <w:lang w:eastAsia="en-US"/>
              </w:rPr>
            </w:pPr>
            <w:r w:rsidRPr="009618CC">
              <w:rPr>
                <w:rFonts w:ascii="Arial" w:eastAsia="Arial" w:hAnsi="Arial"/>
                <w:bCs w:val="0"/>
                <w:i w:val="0"/>
                <w:iCs w:val="0"/>
                <w:color w:val="000000"/>
                <w:sz w:val="20"/>
                <w:szCs w:val="20"/>
                <w:lang w:eastAsia="en-US"/>
              </w:rPr>
              <w:t>“EIR”</w:t>
            </w:r>
          </w:p>
        </w:tc>
        <w:tc>
          <w:tcPr>
            <w:tcW w:w="4339" w:type="dxa"/>
          </w:tcPr>
          <w:p w14:paraId="31B06FBA" w14:textId="77777777" w:rsidR="009C2C1E" w:rsidRPr="009618CC" w:rsidRDefault="009C2C1E" w:rsidP="009618CC">
            <w:pPr>
              <w:pStyle w:val="Heading5"/>
              <w:widowControl w:val="0"/>
              <w:spacing w:before="120" w:after="120" w:line="276" w:lineRule="auto"/>
              <w:jc w:val="left"/>
              <w:outlineLvl w:val="4"/>
              <w:rPr>
                <w:rFonts w:ascii="Arial" w:eastAsia="Arial" w:hAnsi="Arial"/>
                <w:b w:val="0"/>
                <w:bCs w:val="0"/>
                <w:i w:val="0"/>
                <w:iCs w:val="0"/>
                <w:color w:val="000000"/>
                <w:sz w:val="20"/>
                <w:szCs w:val="20"/>
                <w:lang w:eastAsia="en-US"/>
              </w:rPr>
            </w:pPr>
            <w:r w:rsidRPr="009618CC">
              <w:rPr>
                <w:rFonts w:ascii="Arial" w:eastAsia="Arial" w:hAnsi="Arial"/>
                <w:b w:val="0"/>
                <w:bCs w:val="0"/>
                <w:i w:val="0"/>
                <w:iCs w:val="0"/>
                <w:color w:val="000000"/>
                <w:sz w:val="20"/>
                <w:szCs w:val="20"/>
                <w:lang w:eastAsia="en-US"/>
              </w:rPr>
              <w:t>means the Environmental Information Regulations 2004 together with any guidance notes and/or codes of practice issued by the Information Commissioner or a relevant government department in relation to such regulations</w:t>
            </w:r>
          </w:p>
        </w:tc>
      </w:tr>
      <w:tr w:rsidR="009C2C1E" w14:paraId="0BA03B69" w14:textId="77777777" w:rsidTr="009B418A">
        <w:tc>
          <w:tcPr>
            <w:tcW w:w="4312" w:type="dxa"/>
          </w:tcPr>
          <w:p w14:paraId="00B3100E" w14:textId="77777777" w:rsidR="009C2C1E" w:rsidRPr="009618CC" w:rsidRDefault="009C2C1E" w:rsidP="009618CC">
            <w:pPr>
              <w:pStyle w:val="Heading5"/>
              <w:widowControl w:val="0"/>
              <w:spacing w:before="120" w:after="120" w:line="276" w:lineRule="auto"/>
              <w:ind w:left="360"/>
              <w:jc w:val="left"/>
              <w:outlineLvl w:val="4"/>
              <w:rPr>
                <w:rFonts w:ascii="Arial" w:eastAsia="Arial" w:hAnsi="Arial"/>
                <w:bCs w:val="0"/>
                <w:i w:val="0"/>
                <w:iCs w:val="0"/>
                <w:color w:val="000000"/>
                <w:sz w:val="20"/>
                <w:szCs w:val="20"/>
                <w:lang w:eastAsia="en-US"/>
              </w:rPr>
            </w:pPr>
            <w:r w:rsidRPr="009618CC">
              <w:rPr>
                <w:rFonts w:ascii="Arial" w:eastAsia="Arial" w:hAnsi="Arial"/>
                <w:bCs w:val="0"/>
                <w:i w:val="0"/>
                <w:iCs w:val="0"/>
                <w:color w:val="000000"/>
                <w:sz w:val="20"/>
                <w:szCs w:val="20"/>
                <w:lang w:eastAsia="en-US"/>
              </w:rPr>
              <w:t>“FOIA”</w:t>
            </w:r>
          </w:p>
        </w:tc>
        <w:tc>
          <w:tcPr>
            <w:tcW w:w="4339" w:type="dxa"/>
          </w:tcPr>
          <w:p w14:paraId="140DF5A3" w14:textId="77777777" w:rsidR="009C2C1E" w:rsidRPr="009618CC" w:rsidRDefault="009C2C1E" w:rsidP="009618CC">
            <w:pPr>
              <w:pStyle w:val="Heading5"/>
              <w:widowControl w:val="0"/>
              <w:spacing w:before="120" w:after="120" w:line="276" w:lineRule="auto"/>
              <w:jc w:val="left"/>
              <w:outlineLvl w:val="4"/>
              <w:rPr>
                <w:rFonts w:ascii="Arial" w:eastAsia="Arial" w:hAnsi="Arial"/>
                <w:b w:val="0"/>
                <w:bCs w:val="0"/>
                <w:i w:val="0"/>
                <w:iCs w:val="0"/>
                <w:color w:val="000000"/>
                <w:sz w:val="20"/>
                <w:szCs w:val="20"/>
                <w:lang w:eastAsia="en-US"/>
              </w:rPr>
            </w:pPr>
            <w:r w:rsidRPr="009618CC">
              <w:rPr>
                <w:rFonts w:ascii="Arial" w:eastAsia="Arial" w:hAnsi="Arial"/>
                <w:b w:val="0"/>
                <w:bCs w:val="0"/>
                <w:i w:val="0"/>
                <w:iCs w:val="0"/>
                <w:color w:val="000000"/>
                <w:sz w:val="20"/>
                <w:szCs w:val="20"/>
                <w:lang w:eastAsia="en-US"/>
              </w:rPr>
              <w:t>means the Freedom of Information Act 2000 and any subordinate legislation made under that act from time to time, together with any guidance or codes of practice issued by the Information Commissioner or relevant government department in relation to such legislation</w:t>
            </w:r>
          </w:p>
        </w:tc>
      </w:tr>
      <w:tr w:rsidR="009C2C1E" w14:paraId="24265C56" w14:textId="77777777" w:rsidTr="009B418A">
        <w:tc>
          <w:tcPr>
            <w:tcW w:w="4312" w:type="dxa"/>
          </w:tcPr>
          <w:p w14:paraId="421C6183" w14:textId="77777777" w:rsidR="009C2C1E" w:rsidRPr="009618CC" w:rsidRDefault="009C2C1E" w:rsidP="009618CC">
            <w:pPr>
              <w:pStyle w:val="Heading5"/>
              <w:widowControl w:val="0"/>
              <w:spacing w:before="120" w:after="120" w:line="276" w:lineRule="auto"/>
              <w:ind w:left="360"/>
              <w:jc w:val="left"/>
              <w:outlineLvl w:val="4"/>
              <w:rPr>
                <w:rFonts w:ascii="Arial" w:eastAsia="Arial" w:hAnsi="Arial"/>
                <w:bCs w:val="0"/>
                <w:i w:val="0"/>
                <w:iCs w:val="0"/>
                <w:color w:val="000000"/>
                <w:sz w:val="20"/>
                <w:szCs w:val="20"/>
                <w:lang w:eastAsia="en-US"/>
              </w:rPr>
            </w:pPr>
            <w:r w:rsidRPr="009618CC">
              <w:rPr>
                <w:rFonts w:ascii="Arial" w:eastAsia="Arial" w:hAnsi="Arial"/>
                <w:bCs w:val="0"/>
                <w:i w:val="0"/>
                <w:iCs w:val="0"/>
                <w:color w:val="000000"/>
                <w:sz w:val="20"/>
                <w:szCs w:val="20"/>
                <w:lang w:eastAsia="en-US"/>
              </w:rPr>
              <w:t>Information</w:t>
            </w:r>
          </w:p>
        </w:tc>
        <w:tc>
          <w:tcPr>
            <w:tcW w:w="4339" w:type="dxa"/>
          </w:tcPr>
          <w:p w14:paraId="7CD1735B" w14:textId="77777777" w:rsidR="009C2C1E" w:rsidRPr="009618CC" w:rsidRDefault="009C2C1E" w:rsidP="009618CC">
            <w:pPr>
              <w:pStyle w:val="Heading5"/>
              <w:widowControl w:val="0"/>
              <w:spacing w:before="120" w:after="120" w:line="276" w:lineRule="auto"/>
              <w:jc w:val="left"/>
              <w:outlineLvl w:val="4"/>
              <w:rPr>
                <w:rFonts w:ascii="Arial" w:eastAsia="Arial" w:hAnsi="Arial"/>
                <w:b w:val="0"/>
                <w:bCs w:val="0"/>
                <w:i w:val="0"/>
                <w:iCs w:val="0"/>
                <w:color w:val="000000"/>
                <w:sz w:val="20"/>
                <w:szCs w:val="20"/>
                <w:lang w:eastAsia="en-US"/>
              </w:rPr>
            </w:pPr>
            <w:r w:rsidRPr="009618CC">
              <w:rPr>
                <w:rFonts w:ascii="Arial" w:eastAsia="Arial" w:hAnsi="Arial"/>
                <w:b w:val="0"/>
                <w:bCs w:val="0"/>
                <w:i w:val="0"/>
                <w:iCs w:val="0"/>
                <w:color w:val="000000"/>
                <w:sz w:val="20"/>
                <w:szCs w:val="20"/>
                <w:lang w:eastAsia="en-US"/>
              </w:rPr>
              <w:t>has the meaning given by s.34 FOIA</w:t>
            </w:r>
          </w:p>
        </w:tc>
      </w:tr>
      <w:tr w:rsidR="009C2C1E" w14:paraId="42D5A712" w14:textId="77777777" w:rsidTr="009B418A">
        <w:tc>
          <w:tcPr>
            <w:tcW w:w="4312" w:type="dxa"/>
          </w:tcPr>
          <w:p w14:paraId="3D059D82" w14:textId="77777777" w:rsidR="009C2C1E" w:rsidRPr="009618CC" w:rsidRDefault="009C2C1E" w:rsidP="009618CC">
            <w:pPr>
              <w:pStyle w:val="Heading5"/>
              <w:widowControl w:val="0"/>
              <w:spacing w:before="120" w:after="120" w:line="276" w:lineRule="auto"/>
              <w:ind w:left="360"/>
              <w:jc w:val="left"/>
              <w:outlineLvl w:val="4"/>
              <w:rPr>
                <w:rFonts w:ascii="Arial" w:eastAsia="Arial" w:hAnsi="Arial"/>
                <w:bCs w:val="0"/>
                <w:i w:val="0"/>
                <w:iCs w:val="0"/>
                <w:color w:val="000000"/>
                <w:sz w:val="20"/>
                <w:szCs w:val="20"/>
                <w:lang w:eastAsia="en-US"/>
              </w:rPr>
            </w:pPr>
            <w:r w:rsidRPr="009618CC">
              <w:rPr>
                <w:rFonts w:ascii="Arial" w:eastAsia="Arial" w:hAnsi="Arial"/>
                <w:bCs w:val="0"/>
                <w:i w:val="0"/>
                <w:iCs w:val="0"/>
                <w:color w:val="000000"/>
                <w:sz w:val="20"/>
                <w:szCs w:val="20"/>
                <w:lang w:eastAsia="en-US"/>
              </w:rPr>
              <w:t>Request for Information</w:t>
            </w:r>
          </w:p>
        </w:tc>
        <w:tc>
          <w:tcPr>
            <w:tcW w:w="4339" w:type="dxa"/>
          </w:tcPr>
          <w:p w14:paraId="06483E09" w14:textId="77777777" w:rsidR="009C2C1E" w:rsidRPr="009618CC" w:rsidRDefault="009C2C1E" w:rsidP="009618CC">
            <w:pPr>
              <w:pStyle w:val="Heading5"/>
              <w:widowControl w:val="0"/>
              <w:spacing w:before="120" w:after="120" w:line="276" w:lineRule="auto"/>
              <w:jc w:val="left"/>
              <w:outlineLvl w:val="4"/>
              <w:rPr>
                <w:rFonts w:ascii="Arial" w:eastAsia="Arial" w:hAnsi="Arial"/>
                <w:b w:val="0"/>
                <w:bCs w:val="0"/>
                <w:i w:val="0"/>
                <w:iCs w:val="0"/>
                <w:color w:val="000000"/>
                <w:sz w:val="20"/>
                <w:szCs w:val="20"/>
                <w:lang w:eastAsia="en-US"/>
              </w:rPr>
            </w:pPr>
            <w:r w:rsidRPr="009618CC">
              <w:rPr>
                <w:rFonts w:ascii="Arial" w:eastAsia="Arial" w:hAnsi="Arial"/>
                <w:b w:val="0"/>
                <w:bCs w:val="0"/>
                <w:i w:val="0"/>
                <w:iCs w:val="0"/>
                <w:color w:val="000000"/>
                <w:sz w:val="20"/>
                <w:szCs w:val="20"/>
                <w:lang w:eastAsia="en-US"/>
              </w:rPr>
              <w:t>means a request for information under the FOIA or the EIR</w:t>
            </w:r>
          </w:p>
        </w:tc>
      </w:tr>
    </w:tbl>
    <w:p w14:paraId="72B338B1" w14:textId="77777777" w:rsidR="00193C69" w:rsidRDefault="009C2C1E" w:rsidP="009C2C1E">
      <w:pPr>
        <w:pStyle w:val="Heading2"/>
      </w:pPr>
      <w:r>
        <w:t>The BID Body acknowledges that the Billing Authority is subject to the requirements of the FOIA and the EIR.  The BID Body shall:</w:t>
      </w:r>
    </w:p>
    <w:p w14:paraId="76C6FEF0" w14:textId="77777777" w:rsidR="009C2C1E" w:rsidRDefault="009C2C1E" w:rsidP="00641152">
      <w:pPr>
        <w:pStyle w:val="Heading3"/>
      </w:pPr>
      <w:r>
        <w:t>at its own expense, provide all necessary assistance and cooperation reasonably requested by the Billing Authority to enable the Billing Authority to comply with its obligations under the FOIA and the EIR;</w:t>
      </w:r>
    </w:p>
    <w:p w14:paraId="63B30A4C" w14:textId="77777777" w:rsidR="00F126F0" w:rsidRDefault="00F126F0" w:rsidP="00641152">
      <w:pPr>
        <w:pStyle w:val="Heading3"/>
      </w:pPr>
      <w:r>
        <w:t>transfer to the Billing Authority all Requests for Information relating to this Agreement that it receives as soon as practicable and in any event within 7 days after receipt;</w:t>
      </w:r>
    </w:p>
    <w:p w14:paraId="1E729EDC" w14:textId="77777777" w:rsidR="00F126F0" w:rsidRDefault="00F126F0" w:rsidP="00641152">
      <w:pPr>
        <w:pStyle w:val="Heading3"/>
      </w:pPr>
      <w:r>
        <w:t>provide the Billing Authority with a copy of all Information belonging to the Billing Authority requested in a Request for Information which is in its possession or under its control with 7 days of the Billing Authority’s request for such Information; and</w:t>
      </w:r>
    </w:p>
    <w:p w14:paraId="38EA60D0" w14:textId="77777777" w:rsidR="00F126F0" w:rsidRDefault="00F126F0" w:rsidP="00641152">
      <w:pPr>
        <w:pStyle w:val="Heading3"/>
      </w:pPr>
      <w:r>
        <w:t>not respond directly to a Request for Information unless authorised in writing to do so by the Billing Authority.</w:t>
      </w:r>
    </w:p>
    <w:p w14:paraId="515B596F" w14:textId="77777777" w:rsidR="00FB7BE3" w:rsidRDefault="00A10DB2" w:rsidP="00A10DB2">
      <w:pPr>
        <w:pStyle w:val="Heading2"/>
      </w:pPr>
      <w:r>
        <w:t xml:space="preserve">The BID Body acknowledges that the Billing Authority may be required under the FOIA or the EIR to disclose Information (including the BID Body’s commercially sensitive information) without consulting or obtaining the consent of the BID Body.  The Billing Authority undertakes to use its best endeavours to notify the BID Body of a Request for Information which may affect the BID Body in accordance with the Cabinet Office’s Freedom of Information Code of Practice issued under s.45 FOIA to the extent that it is permissible and practicable for it to do so, and will take </w:t>
      </w:r>
      <w:r>
        <w:lastRenderedPageBreak/>
        <w:t>any representation made by the BID Body into account in its response to such Request for Information, but shall remain responsible for determining in its absolute discretion whether any commercially sensitive information and/or any other information is exempt from disclosure in accordance with the FOIA or the EIR.</w:t>
      </w:r>
      <w:bookmarkEnd w:id="12"/>
      <w:bookmarkEnd w:id="13"/>
    </w:p>
    <w:p w14:paraId="12739C5E" w14:textId="77777777" w:rsidR="009618CC" w:rsidRDefault="00FB7BE3" w:rsidP="009618CC">
      <w:pPr>
        <w:pStyle w:val="Heading1"/>
      </w:pPr>
      <w:bookmarkStart w:id="14" w:name="a577422"/>
      <w:bookmarkStart w:id="15" w:name="_Toc379286544"/>
      <w:bookmarkStart w:id="16" w:name="a303626"/>
      <w:bookmarkStart w:id="17" w:name="_Toc379286550"/>
      <w:r>
        <w:t>Force majeure</w:t>
      </w:r>
      <w:bookmarkEnd w:id="14"/>
      <w:bookmarkEnd w:id="15"/>
    </w:p>
    <w:p w14:paraId="3DB3B5F8" w14:textId="77777777" w:rsidR="00FB7BE3" w:rsidRDefault="00FB7BE3" w:rsidP="009618CC">
      <w:pPr>
        <w:pStyle w:val="Heading2"/>
        <w:numPr>
          <w:ilvl w:val="0"/>
          <w:numId w:val="0"/>
        </w:numPr>
        <w:ind w:left="720"/>
      </w:pPr>
      <w:r>
        <w:t xml:space="preserve">Neither party shall be in breach of this agreement nor liable for delay in performing, or failure to perform, any of its obligations under this agreement if such delay or failure results from events, circumstances or causes which were unpredictable, unavoidable and beyond its reasonable control. In such circumstances the affected party shall be entitled to a reasonable extension of the time for performing such obligations. If the period of delay or non-performance continues for </w:t>
      </w:r>
      <w:r w:rsidR="00A70BA0">
        <w:t xml:space="preserve">three </w:t>
      </w:r>
      <w:r>
        <w:t>months, the party not affected may terminate this agreement by giving written notice to the affected party.</w:t>
      </w:r>
    </w:p>
    <w:p w14:paraId="61E266F1" w14:textId="77777777" w:rsidR="00FB7BE3" w:rsidRDefault="00FB7BE3" w:rsidP="009618CC">
      <w:pPr>
        <w:pStyle w:val="Heading1"/>
      </w:pPr>
      <w:bookmarkStart w:id="18" w:name="a798808"/>
      <w:bookmarkStart w:id="19" w:name="_Toc379286545"/>
      <w:r>
        <w:t>Assignment and other dealings</w:t>
      </w:r>
      <w:bookmarkEnd w:id="18"/>
      <w:bookmarkEnd w:id="19"/>
    </w:p>
    <w:p w14:paraId="69D19B6B" w14:textId="77777777" w:rsidR="00FB7BE3" w:rsidRDefault="00FB7BE3" w:rsidP="009618CC">
      <w:pPr>
        <w:pStyle w:val="Heading2"/>
        <w:numPr>
          <w:ilvl w:val="0"/>
          <w:numId w:val="0"/>
        </w:numPr>
        <w:ind w:left="680"/>
      </w:pPr>
      <w:r>
        <w:t>This agreement is personal to the parties and neither party shall assign</w:t>
      </w:r>
      <w:r w:rsidR="00A70BA0">
        <w:t xml:space="preserve"> or </w:t>
      </w:r>
      <w:r>
        <w:t>subcontract with any of its rights and obligations under this agreement.</w:t>
      </w:r>
    </w:p>
    <w:p w14:paraId="67C29D52" w14:textId="77777777" w:rsidR="009618CC" w:rsidRPr="009618CC" w:rsidRDefault="00FB7BE3" w:rsidP="009618CC">
      <w:pPr>
        <w:pStyle w:val="Heading1"/>
      </w:pPr>
      <w:bookmarkStart w:id="20" w:name="a594084"/>
      <w:bookmarkStart w:id="21" w:name="_Toc379286556"/>
      <w:bookmarkEnd w:id="16"/>
      <w:bookmarkEnd w:id="17"/>
      <w:r>
        <w:t>Variation</w:t>
      </w:r>
      <w:bookmarkEnd w:id="20"/>
      <w:bookmarkEnd w:id="21"/>
    </w:p>
    <w:p w14:paraId="126A24E5" w14:textId="77777777" w:rsidR="00FB7BE3" w:rsidRDefault="00FB7BE3" w:rsidP="009618CC">
      <w:pPr>
        <w:pStyle w:val="Heading2"/>
        <w:numPr>
          <w:ilvl w:val="0"/>
          <w:numId w:val="0"/>
        </w:numPr>
        <w:ind w:left="720"/>
      </w:pPr>
      <w:r>
        <w:t>No variation of this agreement shall be effective unless it is in writing and signed by the parties (or their authorised representatives).</w:t>
      </w:r>
    </w:p>
    <w:p w14:paraId="06E3165C" w14:textId="77777777" w:rsidR="00FB7BE3" w:rsidRDefault="00FB7BE3" w:rsidP="00EC6918">
      <w:pPr>
        <w:pStyle w:val="Heading1"/>
      </w:pPr>
      <w:bookmarkStart w:id="22" w:name="a131171"/>
      <w:bookmarkStart w:id="23" w:name="_Toc379286558"/>
      <w:r>
        <w:t>Waiver</w:t>
      </w:r>
      <w:bookmarkEnd w:id="22"/>
      <w:bookmarkEnd w:id="23"/>
    </w:p>
    <w:p w14:paraId="3E48CEB7" w14:textId="77777777" w:rsidR="00FB7BE3" w:rsidRDefault="00FB7BE3" w:rsidP="009618CC">
      <w:pPr>
        <w:pStyle w:val="Heading2"/>
        <w:numPr>
          <w:ilvl w:val="0"/>
          <w:numId w:val="0"/>
        </w:numPr>
        <w:ind w:left="720"/>
      </w:pPr>
      <w:r>
        <w:t>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0718D66B" w14:textId="77777777" w:rsidR="00FB7BE3" w:rsidRDefault="00FB7BE3" w:rsidP="00EC6918">
      <w:pPr>
        <w:pStyle w:val="Heading1"/>
      </w:pPr>
      <w:bookmarkStart w:id="24" w:name="a689482"/>
      <w:bookmarkStart w:id="25" w:name="_Toc379286560"/>
      <w:r>
        <w:t>Severance</w:t>
      </w:r>
      <w:bookmarkEnd w:id="24"/>
      <w:bookmarkEnd w:id="25"/>
    </w:p>
    <w:p w14:paraId="32272EE9" w14:textId="77777777" w:rsidR="00FB7BE3" w:rsidRDefault="00FB7BE3" w:rsidP="009618CC">
      <w:pPr>
        <w:pStyle w:val="Heading2"/>
        <w:numPr>
          <w:ilvl w:val="0"/>
          <w:numId w:val="0"/>
        </w:numPr>
        <w:ind w:left="720"/>
      </w:pPr>
      <w:r>
        <w:t>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w:t>
      </w:r>
    </w:p>
    <w:p w14:paraId="48EEC68D" w14:textId="77777777" w:rsidR="00FB7BE3" w:rsidRDefault="00FB7BE3" w:rsidP="00EC6918">
      <w:pPr>
        <w:pStyle w:val="Heading1"/>
      </w:pPr>
      <w:bookmarkStart w:id="26" w:name="a847738"/>
      <w:bookmarkStart w:id="27" w:name="_Toc379286569"/>
      <w:r>
        <w:t>Notices</w:t>
      </w:r>
      <w:bookmarkEnd w:id="26"/>
      <w:bookmarkEnd w:id="27"/>
    </w:p>
    <w:p w14:paraId="71A0593A" w14:textId="77777777" w:rsidR="00FB7BE3" w:rsidRDefault="00FB7BE3" w:rsidP="00A70BA0">
      <w:pPr>
        <w:pStyle w:val="Heading2"/>
        <w:numPr>
          <w:ilvl w:val="1"/>
          <w:numId w:val="20"/>
        </w:numPr>
      </w:pPr>
      <w:r>
        <w:t>Any notice given to a party under or in connection with this agreement shall be in writing and shall be:</w:t>
      </w:r>
    </w:p>
    <w:p w14:paraId="4C9F466A" w14:textId="77777777" w:rsidR="00FB7BE3" w:rsidRDefault="00FB7BE3" w:rsidP="00641152">
      <w:pPr>
        <w:pStyle w:val="Heading3"/>
      </w:pPr>
      <w:r>
        <w:t xml:space="preserve">delivered by hand or by pre-paid first-class post </w:t>
      </w:r>
      <w:r w:rsidR="00A70BA0">
        <w:t>to the address shown in the Schedule to this Agreement (or such other address as the addressee shall have notified in accordance with this clause);</w:t>
      </w:r>
      <w:r>
        <w:t xml:space="preserve"> or </w:t>
      </w:r>
    </w:p>
    <w:p w14:paraId="6A19DC4B" w14:textId="77777777" w:rsidR="00FB7BE3" w:rsidRDefault="00FB7BE3" w:rsidP="00641152">
      <w:pPr>
        <w:pStyle w:val="Heading3"/>
      </w:pPr>
      <w:r>
        <w:lastRenderedPageBreak/>
        <w:t>sent by email to the address usually used for communication between the parties.</w:t>
      </w:r>
    </w:p>
    <w:p w14:paraId="606809F1" w14:textId="77777777" w:rsidR="00FB7BE3" w:rsidRDefault="00FB7BE3" w:rsidP="00EC6918">
      <w:pPr>
        <w:pStyle w:val="Heading2"/>
      </w:pPr>
      <w:bookmarkStart w:id="28" w:name="_Ref2595090"/>
      <w:r>
        <w:t>Any notice shall be deemed to have been received:</w:t>
      </w:r>
      <w:bookmarkEnd w:id="28"/>
    </w:p>
    <w:p w14:paraId="3889EE58" w14:textId="77777777" w:rsidR="00FB7BE3" w:rsidRDefault="00FB7BE3" w:rsidP="00641152">
      <w:pPr>
        <w:pStyle w:val="Heading3"/>
      </w:pPr>
      <w:r>
        <w:t>if delivered by hand, at the time the notice is left at the proper address;</w:t>
      </w:r>
    </w:p>
    <w:p w14:paraId="2EFBEC7D" w14:textId="77777777" w:rsidR="00FB7BE3" w:rsidRDefault="00FB7BE3" w:rsidP="00641152">
      <w:pPr>
        <w:pStyle w:val="Heading3"/>
      </w:pPr>
      <w:r>
        <w:t>if sent by pre-paid first-class post, at 9.00 am on the second Business Day after posting;</w:t>
      </w:r>
    </w:p>
    <w:p w14:paraId="3819618D" w14:textId="77777777" w:rsidR="00FB7BE3" w:rsidRDefault="00FB7BE3" w:rsidP="00641152">
      <w:pPr>
        <w:pStyle w:val="Heading3"/>
      </w:pPr>
      <w:r>
        <w:t>if sent by email, at the time of transmission.</w:t>
      </w:r>
    </w:p>
    <w:p w14:paraId="15DF15AE" w14:textId="77777777" w:rsidR="00FB7BE3" w:rsidRDefault="00FB7BE3" w:rsidP="00EC6918">
      <w:pPr>
        <w:pStyle w:val="Heading2"/>
      </w:pPr>
      <w:r>
        <w:t>For the purpose of clause</w:t>
      </w:r>
      <w:r w:rsidR="00A70BA0">
        <w:t xml:space="preserve"> </w:t>
      </w:r>
      <w:r w:rsidR="00375DC6">
        <w:fldChar w:fldCharType="begin"/>
      </w:r>
      <w:r w:rsidR="00A70BA0">
        <w:instrText xml:space="preserve"> REF _Ref2595090 \r \h </w:instrText>
      </w:r>
      <w:r w:rsidR="00375DC6">
        <w:fldChar w:fldCharType="separate"/>
      </w:r>
      <w:r w:rsidR="00A70BA0">
        <w:t>15.2</w:t>
      </w:r>
      <w:r w:rsidR="00375DC6">
        <w:fldChar w:fldCharType="end"/>
      </w:r>
      <w:r>
        <w:t xml:space="preserve"> and calculating deemed receipt, if </w:t>
      </w:r>
      <w:r w:rsidR="00A70BA0">
        <w:t xml:space="preserve">receipt would be </w:t>
      </w:r>
      <w:r>
        <w:t xml:space="preserve">deemed </w:t>
      </w:r>
      <w:r w:rsidR="00A70BA0">
        <w:t xml:space="preserve">to occur on a Saturday or Sunday or on a bank or public holiday or outside the hours of 9am to 5pm on any other day, receipt shall be </w:t>
      </w:r>
      <w:r>
        <w:t xml:space="preserve">deemed to take place at 9.00 am on the next </w:t>
      </w:r>
      <w:r w:rsidR="00A70BA0">
        <w:t>working day.</w:t>
      </w:r>
    </w:p>
    <w:p w14:paraId="1169D69C" w14:textId="77777777" w:rsidR="00FB7BE3" w:rsidRDefault="00FB7BE3" w:rsidP="00EC6918">
      <w:pPr>
        <w:pStyle w:val="Heading1"/>
      </w:pPr>
      <w:bookmarkStart w:id="29" w:name="a613862"/>
      <w:bookmarkStart w:id="30" w:name="_Toc379286570"/>
      <w:r>
        <w:t>Counterparts</w:t>
      </w:r>
      <w:bookmarkEnd w:id="29"/>
      <w:bookmarkEnd w:id="30"/>
    </w:p>
    <w:p w14:paraId="1BDDAF16" w14:textId="77777777" w:rsidR="00FB7BE3" w:rsidRDefault="00FB7BE3" w:rsidP="009618CC">
      <w:pPr>
        <w:pStyle w:val="Heading2"/>
        <w:numPr>
          <w:ilvl w:val="0"/>
          <w:numId w:val="0"/>
        </w:numPr>
        <w:ind w:left="720"/>
      </w:pPr>
      <w:r>
        <w:t>This agreement may be executed in any number of counterparts, each of which when executed and delivered shall constitute a duplicate original, but all the counterparts shall together constitute the one agreement.</w:t>
      </w:r>
    </w:p>
    <w:p w14:paraId="1274E83D" w14:textId="77777777" w:rsidR="00FB7BE3" w:rsidRDefault="00FB7BE3" w:rsidP="00EC6918">
      <w:pPr>
        <w:pStyle w:val="Heading1"/>
      </w:pPr>
      <w:bookmarkStart w:id="31" w:name="a66655"/>
      <w:bookmarkStart w:id="32" w:name="_Toc379286571"/>
      <w:r>
        <w:t>Third party rights</w:t>
      </w:r>
      <w:bookmarkEnd w:id="31"/>
      <w:bookmarkEnd w:id="32"/>
    </w:p>
    <w:p w14:paraId="0B171BA8" w14:textId="77777777" w:rsidR="00FB7BE3" w:rsidRDefault="004C62D0" w:rsidP="009618CC">
      <w:pPr>
        <w:pStyle w:val="Heading2"/>
        <w:numPr>
          <w:ilvl w:val="0"/>
          <w:numId w:val="0"/>
        </w:numPr>
        <w:ind w:left="720"/>
      </w:pPr>
      <w:r>
        <w:t>A</w:t>
      </w:r>
      <w:r w:rsidR="00FB7BE3">
        <w:t xml:space="preserve"> person who is not a party to this agreement shall not have any rights under the Contracts (Rights of Third Parties) Act 1999 to enforce any term of this agreement.</w:t>
      </w:r>
    </w:p>
    <w:p w14:paraId="754E055B" w14:textId="77777777" w:rsidR="004C62D0" w:rsidRDefault="004C62D0" w:rsidP="004C62D0">
      <w:pPr>
        <w:pStyle w:val="Heading1"/>
      </w:pPr>
      <w:r>
        <w:t>dispute resolution</w:t>
      </w:r>
    </w:p>
    <w:p w14:paraId="776290F9" w14:textId="77777777" w:rsidR="004C62D0" w:rsidRDefault="004C62D0" w:rsidP="004C62D0">
      <w:pPr>
        <w:pStyle w:val="Heading2"/>
        <w:numPr>
          <w:ilvl w:val="1"/>
          <w:numId w:val="21"/>
        </w:numPr>
      </w:pPr>
      <w:r>
        <w:t>If any dispute arises in connection with this agreement, the parties agree to enter into mediation in good faith to settle such a dispute and will do so in accordance with the CEDR Model Mediation Procedure. Unless otherwise agreed between the parties within 14 days of notice of the dispute, the mediator will be nominated by CEDR. To initiate the mediation a party must give notice in writing (‘</w:t>
      </w:r>
      <w:r w:rsidRPr="004C62D0">
        <w:rPr>
          <w:b/>
        </w:rPr>
        <w:t>ADR Notice’</w:t>
      </w:r>
      <w:r>
        <w:t xml:space="preserve">) to the other party, referring the dispute to mediation. A copy of the referral should be sent to CEDR. </w:t>
      </w:r>
    </w:p>
    <w:p w14:paraId="45DA25D3" w14:textId="77777777" w:rsidR="004C62D0" w:rsidRDefault="004C62D0" w:rsidP="004C62D0">
      <w:pPr>
        <w:pStyle w:val="Heading2"/>
      </w:pPr>
      <w:r>
        <w:t>If there is any point on the logistical arrangement of the mediation, other than the nomination of the mediator, upon which the parties cannot agree within 14 days from the date of the ADR Notice, where appropriate, in conjunction with the mediator, CEDR will be requested to decide that point for the parties having consulted with them.</w:t>
      </w:r>
    </w:p>
    <w:p w14:paraId="2E68B4BA" w14:textId="77777777" w:rsidR="004C62D0" w:rsidRDefault="004C62D0" w:rsidP="004C62D0">
      <w:pPr>
        <w:pStyle w:val="Heading2"/>
      </w:pPr>
      <w:r>
        <w:t>Unless otherwise agreed, the mediation will start not later than 28 days after the date of the ADR Notice. No party may commence any court proceedings/arbitration in relation to any dispute arising out of this agreement until it has attempted to settle the dispute by mediation and either the mediation has terminated or the other party has failed to participate in the mediation, provided that the right to issue proceedings is not prejudiced by a delay.</w:t>
      </w:r>
    </w:p>
    <w:p w14:paraId="06EF1C35" w14:textId="77777777" w:rsidR="00FB7BE3" w:rsidRDefault="00FB7BE3" w:rsidP="00EC6918">
      <w:pPr>
        <w:pStyle w:val="Heading1"/>
      </w:pPr>
      <w:bookmarkStart w:id="33" w:name="a675490"/>
      <w:bookmarkStart w:id="34" w:name="_Toc379286572"/>
      <w:r>
        <w:lastRenderedPageBreak/>
        <w:t>Governing law</w:t>
      </w:r>
      <w:bookmarkEnd w:id="33"/>
      <w:bookmarkEnd w:id="34"/>
    </w:p>
    <w:p w14:paraId="512300F3" w14:textId="77777777" w:rsidR="00FB7BE3" w:rsidRDefault="00FB7BE3" w:rsidP="009618CC">
      <w:pPr>
        <w:pStyle w:val="Heading2"/>
        <w:numPr>
          <w:ilvl w:val="0"/>
          <w:numId w:val="0"/>
        </w:numPr>
        <w:ind w:left="720"/>
      </w:pPr>
      <w:r>
        <w:t>This agreement and any dispute or claim arising out of or in connection with it or its subject matter or formation (including non-contractual disputes or claims) shall be governed by and construed in accordance with the law of England and Wales.</w:t>
      </w:r>
    </w:p>
    <w:p w14:paraId="3656B9AB" w14:textId="77777777" w:rsidR="003C5385" w:rsidRDefault="003C5385">
      <w:pPr>
        <w:ind w:left="0"/>
      </w:pPr>
      <w:r>
        <w:br w:type="page"/>
      </w:r>
    </w:p>
    <w:p w14:paraId="4EEFE9CB" w14:textId="77777777" w:rsidR="00FB7BE3" w:rsidRDefault="003C5385" w:rsidP="003C5385">
      <w:pPr>
        <w:jc w:val="center"/>
      </w:pPr>
      <w:r>
        <w:rPr>
          <w:b/>
        </w:rPr>
        <w:lastRenderedPageBreak/>
        <w:t>APPENDIX 1</w:t>
      </w:r>
    </w:p>
    <w:p w14:paraId="4B1600AA" w14:textId="77777777" w:rsidR="003C5385" w:rsidRDefault="003C5385" w:rsidP="003C5385">
      <w:pPr>
        <w:jc w:val="center"/>
      </w:pPr>
      <w:r>
        <w:rPr>
          <w:b/>
        </w:rPr>
        <w:t>BID Levy Rules</w:t>
      </w:r>
    </w:p>
    <w:p w14:paraId="45FB0818" w14:textId="77777777" w:rsidR="003C5385" w:rsidRDefault="003C5385" w:rsidP="003C5385">
      <w:pPr>
        <w:jc w:val="center"/>
      </w:pPr>
    </w:p>
    <w:p w14:paraId="06813A59" w14:textId="0835753D" w:rsidR="00F66927" w:rsidRPr="00B04F5D" w:rsidRDefault="00F66927" w:rsidP="76B79832">
      <w:pPr>
        <w:pStyle w:val="Normal1"/>
        <w:spacing w:line="276" w:lineRule="auto"/>
        <w:rPr>
          <w:rFonts w:asciiTheme="minorHAnsi" w:hAnsiTheme="minorHAnsi" w:cstheme="minorBidi"/>
          <w:color w:val="auto"/>
        </w:rPr>
      </w:pPr>
      <w:r w:rsidRPr="76B79832">
        <w:rPr>
          <w:rFonts w:asciiTheme="minorHAnsi" w:hAnsiTheme="minorHAnsi" w:cstheme="minorBidi"/>
          <w:color w:val="auto"/>
        </w:rPr>
        <w:t xml:space="preserve">In developing the rules that will apply to the BID, consideration has been given to ‘The Industry Criteria for </w:t>
      </w:r>
      <w:proofErr w:type="spellStart"/>
      <w:r w:rsidRPr="76B79832">
        <w:rPr>
          <w:rFonts w:asciiTheme="minorHAnsi" w:hAnsiTheme="minorHAnsi" w:cstheme="minorBidi"/>
          <w:color w:val="auto"/>
        </w:rPr>
        <w:t>BIDs’</w:t>
      </w:r>
      <w:proofErr w:type="spellEnd"/>
      <w:r w:rsidRPr="76B79832">
        <w:rPr>
          <w:rFonts w:asciiTheme="minorHAnsi" w:hAnsiTheme="minorHAnsi" w:cstheme="minorBidi"/>
          <w:color w:val="auto"/>
        </w:rPr>
        <w:t xml:space="preserve"> published on behalf of levy payers by British BIDs.</w:t>
      </w:r>
    </w:p>
    <w:p w14:paraId="26C57C20" w14:textId="77777777" w:rsidR="00F66927" w:rsidRPr="00B04F5D" w:rsidRDefault="00F66927" w:rsidP="00F66927">
      <w:pPr>
        <w:pStyle w:val="Normal1"/>
        <w:spacing w:line="276" w:lineRule="auto"/>
        <w:rPr>
          <w:rFonts w:asciiTheme="minorHAnsi" w:hAnsiTheme="minorHAnsi" w:cstheme="minorHAnsi"/>
          <w:color w:val="auto"/>
          <w:u w:val="single"/>
        </w:rPr>
      </w:pPr>
      <w:r w:rsidRPr="00B04F5D">
        <w:rPr>
          <w:rFonts w:asciiTheme="minorHAnsi" w:hAnsiTheme="minorHAnsi" w:cstheme="minorHAnsi"/>
          <w:color w:val="auto"/>
          <w:u w:val="single"/>
        </w:rPr>
        <w:t>The Ballot</w:t>
      </w:r>
    </w:p>
    <w:p w14:paraId="5F094169" w14:textId="31B4D6D6" w:rsidR="00F66927" w:rsidRPr="00B04F5D" w:rsidRDefault="00F66927" w:rsidP="76B79832">
      <w:pPr>
        <w:pStyle w:val="Normal1"/>
        <w:numPr>
          <w:ilvl w:val="0"/>
          <w:numId w:val="22"/>
        </w:numPr>
        <w:spacing w:line="276" w:lineRule="auto"/>
        <w:ind w:hanging="360"/>
        <w:contextualSpacing/>
        <w:rPr>
          <w:rFonts w:asciiTheme="minorHAnsi" w:eastAsia="Calibri" w:hAnsiTheme="minorHAnsi" w:cstheme="minorBidi"/>
          <w:color w:val="auto"/>
        </w:rPr>
      </w:pPr>
      <w:r w:rsidRPr="76B79832">
        <w:rPr>
          <w:rFonts w:asciiTheme="minorHAnsi" w:hAnsiTheme="minorHAnsi" w:cstheme="minorBidi"/>
          <w:color w:val="auto"/>
        </w:rPr>
        <w:t xml:space="preserve">The Billing Authority will send those responsible for properties or hereditaments to be subject to the BID a ballot paper on or around </w:t>
      </w:r>
      <w:r w:rsidR="30783BBF" w:rsidRPr="76B79832">
        <w:rPr>
          <w:rFonts w:asciiTheme="minorHAnsi" w:hAnsiTheme="minorHAnsi" w:cstheme="minorBidi"/>
          <w:color w:val="auto"/>
        </w:rPr>
        <w:t>20</w:t>
      </w:r>
      <w:r w:rsidR="30783BBF" w:rsidRPr="76B79832">
        <w:rPr>
          <w:rFonts w:asciiTheme="minorHAnsi" w:hAnsiTheme="minorHAnsi" w:cstheme="minorBidi"/>
          <w:color w:val="auto"/>
          <w:vertAlign w:val="superscript"/>
        </w:rPr>
        <w:t>th</w:t>
      </w:r>
      <w:r w:rsidR="30783BBF" w:rsidRPr="76B79832">
        <w:rPr>
          <w:rFonts w:asciiTheme="minorHAnsi" w:hAnsiTheme="minorHAnsi" w:cstheme="minorBidi"/>
          <w:color w:val="auto"/>
        </w:rPr>
        <w:t xml:space="preserve"> September 2021</w:t>
      </w:r>
      <w:r w:rsidRPr="76B79832">
        <w:rPr>
          <w:rFonts w:asciiTheme="minorHAnsi" w:hAnsiTheme="minorHAnsi" w:cstheme="minorBidi"/>
          <w:color w:val="auto"/>
        </w:rPr>
        <w:t>.</w:t>
      </w:r>
    </w:p>
    <w:p w14:paraId="03461C21" w14:textId="742FABB7" w:rsidR="00F66927" w:rsidRPr="00B04F5D" w:rsidRDefault="00F66927" w:rsidP="76B79832">
      <w:pPr>
        <w:pStyle w:val="Normal1"/>
        <w:numPr>
          <w:ilvl w:val="0"/>
          <w:numId w:val="22"/>
        </w:numPr>
        <w:spacing w:line="276" w:lineRule="auto"/>
        <w:ind w:hanging="360"/>
        <w:contextualSpacing/>
        <w:rPr>
          <w:rFonts w:asciiTheme="minorHAnsi" w:eastAsia="Calibri" w:hAnsiTheme="minorHAnsi" w:cstheme="minorBidi"/>
          <w:color w:val="auto"/>
        </w:rPr>
      </w:pPr>
      <w:r w:rsidRPr="76B79832">
        <w:rPr>
          <w:rFonts w:asciiTheme="minorHAnsi" w:hAnsiTheme="minorHAnsi" w:cstheme="minorBidi"/>
          <w:color w:val="auto"/>
        </w:rPr>
        <w:t xml:space="preserve">Each property or hereditament subject to the BID will be entitled to one vote in respect of the BID Proposal in a 28-day postal ballot, which will commence on </w:t>
      </w:r>
      <w:r w:rsidR="03BAEEAF" w:rsidRPr="76B79832">
        <w:rPr>
          <w:rFonts w:asciiTheme="minorHAnsi" w:hAnsiTheme="minorHAnsi" w:cstheme="minorBidi"/>
          <w:color w:val="auto"/>
        </w:rPr>
        <w:t>24</w:t>
      </w:r>
      <w:r w:rsidR="10E17AA9" w:rsidRPr="76B79832">
        <w:rPr>
          <w:rFonts w:asciiTheme="minorHAnsi" w:hAnsiTheme="minorHAnsi" w:cstheme="minorBidi"/>
          <w:color w:val="auto"/>
          <w:vertAlign w:val="superscript"/>
        </w:rPr>
        <w:t>th</w:t>
      </w:r>
      <w:r w:rsidR="10E17AA9" w:rsidRPr="76B79832">
        <w:rPr>
          <w:rFonts w:asciiTheme="minorHAnsi" w:hAnsiTheme="minorHAnsi" w:cstheme="minorBidi"/>
          <w:color w:val="auto"/>
        </w:rPr>
        <w:t xml:space="preserve"> </w:t>
      </w:r>
      <w:r w:rsidR="03BAEEAF" w:rsidRPr="76B79832">
        <w:rPr>
          <w:rFonts w:asciiTheme="minorHAnsi" w:hAnsiTheme="minorHAnsi" w:cstheme="minorBidi"/>
          <w:color w:val="auto"/>
        </w:rPr>
        <w:t>September 2021</w:t>
      </w:r>
      <w:r w:rsidRPr="76B79832">
        <w:rPr>
          <w:rFonts w:asciiTheme="minorHAnsi" w:hAnsiTheme="minorHAnsi" w:cstheme="minorBidi"/>
          <w:color w:val="auto"/>
        </w:rPr>
        <w:t xml:space="preserve"> and close at 5pm on </w:t>
      </w:r>
      <w:r w:rsidR="7BF8B5C5" w:rsidRPr="76B79832">
        <w:rPr>
          <w:rFonts w:asciiTheme="minorHAnsi" w:hAnsiTheme="minorHAnsi" w:cstheme="minorBidi"/>
          <w:color w:val="auto"/>
        </w:rPr>
        <w:t>21</w:t>
      </w:r>
      <w:r w:rsidR="7BF8B5C5" w:rsidRPr="76B79832">
        <w:rPr>
          <w:rFonts w:asciiTheme="minorHAnsi" w:hAnsiTheme="minorHAnsi" w:cstheme="minorBidi"/>
          <w:color w:val="auto"/>
          <w:vertAlign w:val="superscript"/>
        </w:rPr>
        <w:t>st</w:t>
      </w:r>
      <w:r w:rsidR="7BF8B5C5" w:rsidRPr="76B79832">
        <w:rPr>
          <w:rFonts w:asciiTheme="minorHAnsi" w:hAnsiTheme="minorHAnsi" w:cstheme="minorBidi"/>
          <w:color w:val="auto"/>
        </w:rPr>
        <w:t xml:space="preserve"> October 2021</w:t>
      </w:r>
      <w:r w:rsidR="7B1FE3E4" w:rsidRPr="76B79832">
        <w:rPr>
          <w:rFonts w:asciiTheme="minorHAnsi" w:hAnsiTheme="minorHAnsi" w:cstheme="minorBidi"/>
          <w:color w:val="auto"/>
        </w:rPr>
        <w:t>.</w:t>
      </w:r>
      <w:r w:rsidRPr="76B79832">
        <w:rPr>
          <w:rFonts w:asciiTheme="minorHAnsi" w:hAnsiTheme="minorHAnsi" w:cstheme="minorBidi"/>
          <w:color w:val="FF0000"/>
        </w:rPr>
        <w:t xml:space="preserve"> </w:t>
      </w:r>
      <w:r w:rsidRPr="76B79832">
        <w:rPr>
          <w:rFonts w:asciiTheme="minorHAnsi" w:hAnsiTheme="minorHAnsi" w:cstheme="minorBidi"/>
          <w:color w:val="auto"/>
        </w:rPr>
        <w:t xml:space="preserve">Ballot papers received after 5pm on </w:t>
      </w:r>
      <w:r w:rsidR="03491A9E" w:rsidRPr="76B79832">
        <w:rPr>
          <w:rFonts w:asciiTheme="minorHAnsi" w:hAnsiTheme="minorHAnsi" w:cstheme="minorBidi"/>
          <w:color w:val="auto"/>
        </w:rPr>
        <w:t>21 October 2021</w:t>
      </w:r>
      <w:r w:rsidRPr="76B79832">
        <w:rPr>
          <w:rFonts w:asciiTheme="minorHAnsi" w:hAnsiTheme="minorHAnsi" w:cstheme="minorBidi"/>
          <w:color w:val="auto"/>
        </w:rPr>
        <w:t xml:space="preserve"> will not be counted. The declaration of the ballot result is due to be announced on the following day.</w:t>
      </w:r>
    </w:p>
    <w:p w14:paraId="1E62A0C1" w14:textId="77777777" w:rsidR="00F66927" w:rsidRPr="00B04F5D" w:rsidRDefault="00F66927" w:rsidP="00F66927">
      <w:pPr>
        <w:pStyle w:val="Normal1"/>
        <w:numPr>
          <w:ilvl w:val="0"/>
          <w:numId w:val="22"/>
        </w:numPr>
        <w:spacing w:line="276" w:lineRule="auto"/>
        <w:ind w:hanging="360"/>
        <w:contextualSpacing/>
        <w:rPr>
          <w:rFonts w:asciiTheme="minorHAnsi" w:eastAsia="Calibri" w:hAnsiTheme="minorHAnsi" w:cstheme="minorHAnsi"/>
          <w:color w:val="auto"/>
        </w:rPr>
      </w:pPr>
      <w:r w:rsidRPr="00B04F5D">
        <w:rPr>
          <w:rFonts w:asciiTheme="minorHAnsi" w:hAnsiTheme="minorHAnsi" w:cstheme="minorHAnsi"/>
          <w:color w:val="auto"/>
        </w:rPr>
        <w:t>In order for the proposal to be successful at ballot the result will need to meet, as a minimum, two independent criteria which are: (a) of those ballots returned by the close, those voting in favour of the renewal proposal must exceed those voting against it, and (b) of those ballot papers returned by the close, the total rateable value of those properties or hereditaments which vote in favour, must exceed the total of those voting against.</w:t>
      </w:r>
    </w:p>
    <w:p w14:paraId="3BB7AED7" w14:textId="6C5D8919" w:rsidR="00F66927" w:rsidRPr="00B04F5D" w:rsidRDefault="00F66927" w:rsidP="76B79832">
      <w:pPr>
        <w:pStyle w:val="Normal1"/>
        <w:numPr>
          <w:ilvl w:val="0"/>
          <w:numId w:val="22"/>
        </w:numPr>
        <w:spacing w:line="276" w:lineRule="auto"/>
        <w:ind w:hanging="360"/>
        <w:contextualSpacing/>
        <w:rPr>
          <w:rFonts w:asciiTheme="minorHAnsi" w:eastAsia="Calibri" w:hAnsiTheme="minorHAnsi" w:cstheme="minorBidi"/>
          <w:color w:val="auto"/>
        </w:rPr>
      </w:pPr>
      <w:r w:rsidRPr="76B79832">
        <w:rPr>
          <w:rFonts w:asciiTheme="minorHAnsi" w:hAnsiTheme="minorHAnsi" w:cstheme="minorBidi"/>
          <w:color w:val="auto"/>
        </w:rPr>
        <w:t xml:space="preserve">If successful at ballot, the BID will commence delivery of services on </w:t>
      </w:r>
      <w:r w:rsidR="6B388496" w:rsidRPr="76B79832">
        <w:rPr>
          <w:rFonts w:asciiTheme="minorHAnsi" w:hAnsiTheme="minorHAnsi" w:cstheme="minorBidi"/>
          <w:color w:val="auto"/>
        </w:rPr>
        <w:t>1</w:t>
      </w:r>
      <w:r w:rsidR="6B388496" w:rsidRPr="76B79832">
        <w:rPr>
          <w:rFonts w:asciiTheme="minorHAnsi" w:hAnsiTheme="minorHAnsi" w:cstheme="minorBidi"/>
          <w:color w:val="auto"/>
          <w:vertAlign w:val="superscript"/>
        </w:rPr>
        <w:t>st</w:t>
      </w:r>
      <w:r w:rsidR="6B388496" w:rsidRPr="76B79832">
        <w:rPr>
          <w:rFonts w:asciiTheme="minorHAnsi" w:hAnsiTheme="minorHAnsi" w:cstheme="minorBidi"/>
          <w:color w:val="auto"/>
        </w:rPr>
        <w:t xml:space="preserve"> April 2022</w:t>
      </w:r>
      <w:r w:rsidRPr="76B79832">
        <w:rPr>
          <w:rFonts w:asciiTheme="minorHAnsi" w:hAnsiTheme="minorHAnsi" w:cstheme="minorBidi"/>
          <w:color w:val="auto"/>
        </w:rPr>
        <w:t xml:space="preserve"> and will continue for a period of 5 years to </w:t>
      </w:r>
      <w:r w:rsidR="00EF4F9A" w:rsidRPr="76B79832">
        <w:rPr>
          <w:rFonts w:asciiTheme="minorHAnsi" w:hAnsiTheme="minorHAnsi" w:cstheme="minorBidi"/>
          <w:color w:val="auto"/>
        </w:rPr>
        <w:t>1</w:t>
      </w:r>
      <w:r w:rsidR="00EF4F9A" w:rsidRPr="76B79832">
        <w:rPr>
          <w:rFonts w:asciiTheme="minorHAnsi" w:hAnsiTheme="minorHAnsi" w:cstheme="minorBidi"/>
          <w:color w:val="auto"/>
          <w:vertAlign w:val="superscript"/>
        </w:rPr>
        <w:t>st</w:t>
      </w:r>
      <w:r w:rsidR="00EF4F9A" w:rsidRPr="76B79832">
        <w:rPr>
          <w:rFonts w:asciiTheme="minorHAnsi" w:hAnsiTheme="minorHAnsi" w:cstheme="minorBidi"/>
          <w:color w:val="auto"/>
        </w:rPr>
        <w:t xml:space="preserve"> April 2027</w:t>
      </w:r>
      <w:r w:rsidRPr="76B79832">
        <w:rPr>
          <w:rFonts w:asciiTheme="minorHAnsi" w:hAnsiTheme="minorHAnsi" w:cstheme="minorBidi"/>
          <w:color w:val="auto"/>
        </w:rPr>
        <w:t>.</w:t>
      </w:r>
    </w:p>
    <w:p w14:paraId="049F31CB" w14:textId="77777777" w:rsidR="00F66927" w:rsidRPr="00B04F5D" w:rsidRDefault="00F66927" w:rsidP="00F66927">
      <w:pPr>
        <w:pStyle w:val="Normal1"/>
        <w:spacing w:line="276" w:lineRule="auto"/>
        <w:ind w:left="360"/>
        <w:contextualSpacing/>
        <w:rPr>
          <w:rFonts w:asciiTheme="minorHAnsi" w:eastAsia="Calibri" w:hAnsiTheme="minorHAnsi" w:cstheme="minorHAnsi"/>
          <w:color w:val="auto"/>
        </w:rPr>
      </w:pPr>
    </w:p>
    <w:p w14:paraId="03984973" w14:textId="77777777" w:rsidR="00F66927" w:rsidRPr="00B04F5D" w:rsidRDefault="00F66927" w:rsidP="00F66927">
      <w:pPr>
        <w:pStyle w:val="Normal1"/>
        <w:spacing w:line="276" w:lineRule="auto"/>
        <w:ind w:firstLine="360"/>
        <w:rPr>
          <w:rFonts w:asciiTheme="minorHAnsi" w:hAnsiTheme="minorHAnsi" w:cstheme="minorHAnsi"/>
          <w:color w:val="auto"/>
          <w:u w:val="single"/>
        </w:rPr>
      </w:pPr>
      <w:r w:rsidRPr="00B04F5D">
        <w:rPr>
          <w:rFonts w:asciiTheme="minorHAnsi" w:hAnsiTheme="minorHAnsi" w:cstheme="minorHAnsi"/>
          <w:color w:val="auto"/>
          <w:u w:val="single"/>
        </w:rPr>
        <w:t>The Levy</w:t>
      </w:r>
    </w:p>
    <w:p w14:paraId="138BC89F" w14:textId="525F967E" w:rsidR="00F66927" w:rsidRPr="00B04F5D" w:rsidRDefault="00F66927" w:rsidP="76B79832">
      <w:pPr>
        <w:pStyle w:val="Normal1"/>
        <w:numPr>
          <w:ilvl w:val="0"/>
          <w:numId w:val="23"/>
        </w:numPr>
        <w:spacing w:line="276" w:lineRule="auto"/>
        <w:ind w:hanging="360"/>
        <w:contextualSpacing/>
        <w:rPr>
          <w:rFonts w:asciiTheme="minorHAnsi" w:eastAsia="Calibri" w:hAnsiTheme="minorHAnsi" w:cstheme="minorBidi"/>
          <w:color w:val="auto"/>
        </w:rPr>
      </w:pPr>
      <w:r w:rsidRPr="76B79832">
        <w:rPr>
          <w:rFonts w:asciiTheme="minorHAnsi" w:hAnsiTheme="minorHAnsi" w:cstheme="minorBidi"/>
          <w:color w:val="auto"/>
        </w:rPr>
        <w:t xml:space="preserve">The levy rate to be paid by each property or hereditament is to be calculated as </w:t>
      </w:r>
      <w:r w:rsidR="245A42FC" w:rsidRPr="76B79832">
        <w:rPr>
          <w:rFonts w:asciiTheme="minorHAnsi" w:hAnsiTheme="minorHAnsi" w:cstheme="minorBidi"/>
          <w:color w:val="auto"/>
        </w:rPr>
        <w:t>1.5%</w:t>
      </w:r>
      <w:r w:rsidRPr="76B79832">
        <w:rPr>
          <w:rFonts w:asciiTheme="minorHAnsi" w:hAnsiTheme="minorHAnsi" w:cstheme="minorBidi"/>
          <w:color w:val="auto"/>
        </w:rPr>
        <w:t xml:space="preserve"> of its rateable value as at the ‘chargeable day’ (</w:t>
      </w:r>
      <w:r w:rsidR="79FAB2D1" w:rsidRPr="76B79832">
        <w:rPr>
          <w:rFonts w:asciiTheme="minorHAnsi" w:hAnsiTheme="minorHAnsi" w:cstheme="minorBidi"/>
          <w:color w:val="auto"/>
        </w:rPr>
        <w:t>1</w:t>
      </w:r>
      <w:r w:rsidR="79FAB2D1" w:rsidRPr="76B79832">
        <w:rPr>
          <w:rFonts w:asciiTheme="minorHAnsi" w:hAnsiTheme="minorHAnsi" w:cstheme="minorBidi"/>
          <w:color w:val="auto"/>
          <w:vertAlign w:val="superscript"/>
        </w:rPr>
        <w:t>st</w:t>
      </w:r>
      <w:r w:rsidR="79FAB2D1" w:rsidRPr="76B79832">
        <w:rPr>
          <w:rFonts w:asciiTheme="minorHAnsi" w:hAnsiTheme="minorHAnsi" w:cstheme="minorBidi"/>
          <w:color w:val="auto"/>
        </w:rPr>
        <w:t xml:space="preserve"> April</w:t>
      </w:r>
      <w:r w:rsidRPr="76B79832">
        <w:rPr>
          <w:rFonts w:asciiTheme="minorHAnsi" w:hAnsiTheme="minorHAnsi" w:cstheme="minorBidi"/>
          <w:color w:val="auto"/>
        </w:rPr>
        <w:t xml:space="preserve"> each year). </w:t>
      </w:r>
    </w:p>
    <w:p w14:paraId="0D81DC7C" w14:textId="3477E715" w:rsidR="00F66927" w:rsidRPr="00B04F5D" w:rsidRDefault="00F66927" w:rsidP="76B79832">
      <w:pPr>
        <w:pStyle w:val="Normal1"/>
        <w:numPr>
          <w:ilvl w:val="0"/>
          <w:numId w:val="23"/>
        </w:numPr>
        <w:spacing w:line="276" w:lineRule="auto"/>
        <w:ind w:hanging="360"/>
        <w:contextualSpacing/>
        <w:rPr>
          <w:rFonts w:asciiTheme="minorHAnsi" w:eastAsia="Calibri" w:hAnsiTheme="minorHAnsi" w:cstheme="minorBidi"/>
          <w:color w:val="auto"/>
        </w:rPr>
      </w:pPr>
      <w:r w:rsidRPr="76B79832">
        <w:rPr>
          <w:rFonts w:asciiTheme="minorHAnsi" w:hAnsiTheme="minorHAnsi" w:cstheme="minorBidi"/>
          <w:color w:val="auto"/>
        </w:rPr>
        <w:t xml:space="preserve">Only properties or hereditaments with a rateable value of </w:t>
      </w:r>
      <w:r w:rsidR="08403C80" w:rsidRPr="76B79832">
        <w:rPr>
          <w:rFonts w:asciiTheme="minorHAnsi" w:hAnsiTheme="minorHAnsi" w:cstheme="minorBidi"/>
          <w:color w:val="auto"/>
        </w:rPr>
        <w:t>£15000</w:t>
      </w:r>
      <w:r w:rsidRPr="76B79832">
        <w:rPr>
          <w:rFonts w:asciiTheme="minorHAnsi" w:hAnsiTheme="minorHAnsi" w:cstheme="minorBidi"/>
          <w:color w:val="auto"/>
        </w:rPr>
        <w:t xml:space="preserve"> or more as at chargeable day (not effected by any revaluation) will pay a levy. </w:t>
      </w:r>
    </w:p>
    <w:p w14:paraId="784CB191" w14:textId="241616B5" w:rsidR="00F66927" w:rsidRPr="00B04F5D" w:rsidRDefault="00F66927" w:rsidP="76B79832">
      <w:pPr>
        <w:pStyle w:val="Normal1"/>
        <w:numPr>
          <w:ilvl w:val="0"/>
          <w:numId w:val="23"/>
        </w:numPr>
        <w:spacing w:line="276" w:lineRule="auto"/>
        <w:ind w:hanging="360"/>
        <w:contextualSpacing/>
        <w:rPr>
          <w:rFonts w:asciiTheme="minorHAnsi" w:eastAsia="Calibri" w:hAnsiTheme="minorHAnsi" w:cstheme="minorBidi"/>
          <w:color w:val="auto"/>
        </w:rPr>
      </w:pPr>
      <w:r w:rsidRPr="76B79832">
        <w:rPr>
          <w:rFonts w:asciiTheme="minorHAnsi" w:hAnsiTheme="minorHAnsi" w:cstheme="minorBidi"/>
          <w:color w:val="auto"/>
        </w:rPr>
        <w:t xml:space="preserve">The number of properties or hereditaments liable for the levy is approximately </w:t>
      </w:r>
      <w:r w:rsidR="394307DF" w:rsidRPr="76B79832">
        <w:rPr>
          <w:rFonts w:asciiTheme="minorHAnsi" w:hAnsiTheme="minorHAnsi" w:cstheme="minorBidi"/>
          <w:color w:val="auto"/>
        </w:rPr>
        <w:t>4</w:t>
      </w:r>
      <w:r w:rsidR="00DB634D">
        <w:rPr>
          <w:rFonts w:asciiTheme="minorHAnsi" w:hAnsiTheme="minorHAnsi" w:cstheme="minorBidi"/>
          <w:color w:val="auto"/>
        </w:rPr>
        <w:t>27</w:t>
      </w:r>
      <w:r w:rsidRPr="76B79832">
        <w:rPr>
          <w:rFonts w:asciiTheme="minorHAnsi" w:hAnsiTheme="minorHAnsi" w:cstheme="minorBidi"/>
          <w:color w:val="auto"/>
        </w:rPr>
        <w:t>.</w:t>
      </w:r>
    </w:p>
    <w:p w14:paraId="626B3767" w14:textId="62A1B313" w:rsidR="00F66927" w:rsidRPr="00B04F5D" w:rsidRDefault="00F66927" w:rsidP="76B79832">
      <w:pPr>
        <w:pStyle w:val="Normal1"/>
        <w:numPr>
          <w:ilvl w:val="0"/>
          <w:numId w:val="23"/>
        </w:numPr>
        <w:spacing w:line="276" w:lineRule="auto"/>
        <w:ind w:hanging="360"/>
        <w:contextualSpacing/>
        <w:rPr>
          <w:rFonts w:asciiTheme="minorHAnsi" w:eastAsia="Calibri" w:hAnsiTheme="minorHAnsi" w:cstheme="minorBidi"/>
          <w:color w:val="auto"/>
        </w:rPr>
      </w:pPr>
      <w:r w:rsidRPr="76B79832">
        <w:rPr>
          <w:rFonts w:asciiTheme="minorHAnsi" w:hAnsiTheme="minorHAnsi" w:cstheme="minorBidi"/>
          <w:color w:val="auto"/>
        </w:rPr>
        <w:t xml:space="preserve">Each year (with the exception of the first year) the levy rate will be inflated by the </w:t>
      </w:r>
      <w:r w:rsidR="7089E613" w:rsidRPr="76B79832">
        <w:rPr>
          <w:rFonts w:asciiTheme="minorHAnsi" w:hAnsiTheme="minorHAnsi" w:cstheme="minorBidi"/>
          <w:color w:val="auto"/>
        </w:rPr>
        <w:t>RPI</w:t>
      </w:r>
      <w:r w:rsidRPr="76B79832">
        <w:rPr>
          <w:rFonts w:asciiTheme="minorHAnsi" w:hAnsiTheme="minorHAnsi" w:cstheme="minorBidi"/>
          <w:color w:val="auto"/>
        </w:rPr>
        <w:t xml:space="preserve"> as at </w:t>
      </w:r>
      <w:r w:rsidR="3360A39D" w:rsidRPr="76B79832">
        <w:rPr>
          <w:rFonts w:asciiTheme="minorHAnsi" w:hAnsiTheme="minorHAnsi" w:cstheme="minorBidi"/>
          <w:color w:val="auto"/>
        </w:rPr>
        <w:t>1st April</w:t>
      </w:r>
      <w:r w:rsidRPr="76B79832">
        <w:rPr>
          <w:rFonts w:asciiTheme="minorHAnsi" w:hAnsiTheme="minorHAnsi" w:cstheme="minorBidi"/>
          <w:color w:val="auto"/>
        </w:rPr>
        <w:t xml:space="preserve">. For the purposes of budgeting, a rate of </w:t>
      </w:r>
      <w:r w:rsidR="3E6CA9EB" w:rsidRPr="76B79832">
        <w:rPr>
          <w:rFonts w:asciiTheme="minorHAnsi" w:hAnsiTheme="minorHAnsi" w:cstheme="minorBidi"/>
          <w:color w:val="auto"/>
        </w:rPr>
        <w:t>2%</w:t>
      </w:r>
      <w:r w:rsidRPr="76B79832">
        <w:rPr>
          <w:rFonts w:asciiTheme="minorHAnsi" w:hAnsiTheme="minorHAnsi" w:cstheme="minorBidi"/>
          <w:color w:val="auto"/>
        </w:rPr>
        <w:t xml:space="preserve"> per annum has been assumed throughout the term.</w:t>
      </w:r>
    </w:p>
    <w:p w14:paraId="548E1B8A" w14:textId="6C98A3BD" w:rsidR="00F66927" w:rsidRPr="00B04F5D" w:rsidRDefault="00F66927" w:rsidP="76B79832">
      <w:pPr>
        <w:pStyle w:val="Normal1"/>
        <w:numPr>
          <w:ilvl w:val="0"/>
          <w:numId w:val="23"/>
        </w:numPr>
        <w:spacing w:line="276" w:lineRule="auto"/>
        <w:ind w:hanging="360"/>
        <w:contextualSpacing/>
        <w:rPr>
          <w:rFonts w:asciiTheme="minorHAnsi" w:eastAsia="Calibri" w:hAnsiTheme="minorHAnsi" w:cstheme="minorBidi"/>
          <w:color w:val="auto"/>
        </w:rPr>
      </w:pPr>
      <w:r w:rsidRPr="76B79832">
        <w:rPr>
          <w:rFonts w:asciiTheme="minorHAnsi" w:hAnsiTheme="minorHAnsi" w:cstheme="minorBidi"/>
          <w:color w:val="auto"/>
        </w:rPr>
        <w:t xml:space="preserve">The levy will be charged annually in advance, each chargeable period to be </w:t>
      </w:r>
      <w:r w:rsidR="14EC4A0F" w:rsidRPr="76B79832">
        <w:rPr>
          <w:rFonts w:asciiTheme="minorHAnsi" w:hAnsiTheme="minorHAnsi" w:cstheme="minorBidi"/>
          <w:color w:val="auto"/>
        </w:rPr>
        <w:t>1</w:t>
      </w:r>
      <w:r w:rsidR="14EC4A0F" w:rsidRPr="76B79832">
        <w:rPr>
          <w:rFonts w:asciiTheme="minorHAnsi" w:hAnsiTheme="minorHAnsi" w:cstheme="minorBidi"/>
          <w:color w:val="auto"/>
          <w:vertAlign w:val="superscript"/>
        </w:rPr>
        <w:t>st</w:t>
      </w:r>
      <w:r w:rsidR="14EC4A0F" w:rsidRPr="76B79832">
        <w:rPr>
          <w:rFonts w:asciiTheme="minorHAnsi" w:hAnsiTheme="minorHAnsi" w:cstheme="minorBidi"/>
          <w:color w:val="auto"/>
        </w:rPr>
        <w:t xml:space="preserve"> April</w:t>
      </w:r>
      <w:r w:rsidRPr="76B79832">
        <w:rPr>
          <w:rFonts w:asciiTheme="minorHAnsi" w:hAnsiTheme="minorHAnsi" w:cstheme="minorBidi"/>
          <w:color w:val="auto"/>
        </w:rPr>
        <w:t xml:space="preserve"> to </w:t>
      </w:r>
      <w:r w:rsidR="702B4131" w:rsidRPr="76B79832">
        <w:rPr>
          <w:rFonts w:asciiTheme="minorHAnsi" w:hAnsiTheme="minorHAnsi" w:cstheme="minorBidi"/>
          <w:color w:val="auto"/>
        </w:rPr>
        <w:t>30</w:t>
      </w:r>
      <w:r w:rsidR="702B4131" w:rsidRPr="76B79832">
        <w:rPr>
          <w:rFonts w:asciiTheme="minorHAnsi" w:hAnsiTheme="minorHAnsi" w:cstheme="minorBidi"/>
          <w:color w:val="auto"/>
          <w:vertAlign w:val="superscript"/>
        </w:rPr>
        <w:t>th</w:t>
      </w:r>
      <w:r w:rsidR="702B4131" w:rsidRPr="76B79832">
        <w:rPr>
          <w:rFonts w:asciiTheme="minorHAnsi" w:hAnsiTheme="minorHAnsi" w:cstheme="minorBidi"/>
          <w:color w:val="auto"/>
        </w:rPr>
        <w:t xml:space="preserve"> March</w:t>
      </w:r>
      <w:r w:rsidRPr="76B79832">
        <w:rPr>
          <w:rFonts w:asciiTheme="minorHAnsi" w:hAnsiTheme="minorHAnsi" w:cstheme="minorBidi"/>
          <w:color w:val="auto"/>
        </w:rPr>
        <w:t xml:space="preserve"> each year, starting in </w:t>
      </w:r>
      <w:r w:rsidR="45F02B59" w:rsidRPr="76B79832">
        <w:rPr>
          <w:rFonts w:asciiTheme="minorHAnsi" w:hAnsiTheme="minorHAnsi" w:cstheme="minorBidi"/>
          <w:color w:val="auto"/>
        </w:rPr>
        <w:t>2022</w:t>
      </w:r>
      <w:r w:rsidRPr="76B79832">
        <w:rPr>
          <w:rFonts w:asciiTheme="minorHAnsi" w:hAnsiTheme="minorHAnsi" w:cstheme="minorBidi"/>
          <w:color w:val="auto"/>
        </w:rPr>
        <w:t xml:space="preserve">. No refunds will be made.  </w:t>
      </w:r>
    </w:p>
    <w:p w14:paraId="246E4AFA" w14:textId="5158B3D7" w:rsidR="00F66927" w:rsidRPr="00B04F5D" w:rsidRDefault="00F66927" w:rsidP="76B79832">
      <w:pPr>
        <w:pStyle w:val="Normal1"/>
        <w:numPr>
          <w:ilvl w:val="0"/>
          <w:numId w:val="23"/>
        </w:numPr>
        <w:spacing w:line="276" w:lineRule="auto"/>
        <w:ind w:hanging="360"/>
        <w:contextualSpacing/>
        <w:rPr>
          <w:rFonts w:asciiTheme="minorHAnsi" w:eastAsia="Calibri" w:hAnsiTheme="minorHAnsi" w:cstheme="minorBidi"/>
          <w:color w:val="auto"/>
        </w:rPr>
      </w:pPr>
      <w:r w:rsidRPr="76B79832">
        <w:rPr>
          <w:rFonts w:asciiTheme="minorHAnsi" w:hAnsiTheme="minorHAnsi" w:cstheme="minorBidi"/>
          <w:color w:val="auto"/>
        </w:rPr>
        <w:t xml:space="preserve">The maximum amount payable for any one hereditament is to be capped at </w:t>
      </w:r>
      <w:r w:rsidR="50015669" w:rsidRPr="76B79832">
        <w:rPr>
          <w:rFonts w:asciiTheme="minorHAnsi" w:hAnsiTheme="minorHAnsi" w:cstheme="minorBidi"/>
          <w:color w:val="auto"/>
        </w:rPr>
        <w:t>£12000</w:t>
      </w:r>
      <w:r w:rsidRPr="76B79832">
        <w:rPr>
          <w:rFonts w:asciiTheme="minorHAnsi" w:hAnsiTheme="minorHAnsi" w:cstheme="minorBidi"/>
          <w:color w:val="auto"/>
        </w:rPr>
        <w:t xml:space="preserve"> (rising by the same annual rate of inflation, if any, as above).</w:t>
      </w:r>
    </w:p>
    <w:p w14:paraId="0E8A339F" w14:textId="77777777" w:rsidR="00F66927" w:rsidRPr="00B04F5D" w:rsidRDefault="00F66927" w:rsidP="00F66927">
      <w:pPr>
        <w:pStyle w:val="Normal1"/>
        <w:numPr>
          <w:ilvl w:val="0"/>
          <w:numId w:val="23"/>
        </w:numPr>
        <w:spacing w:line="276" w:lineRule="auto"/>
        <w:ind w:hanging="360"/>
        <w:contextualSpacing/>
        <w:rPr>
          <w:rFonts w:asciiTheme="minorHAnsi" w:eastAsia="Calibri" w:hAnsiTheme="minorHAnsi" w:cstheme="minorHAnsi"/>
          <w:color w:val="auto"/>
        </w:rPr>
      </w:pPr>
      <w:r w:rsidRPr="00B04F5D">
        <w:rPr>
          <w:rFonts w:asciiTheme="minorHAnsi" w:hAnsiTheme="minorHAnsi" w:cstheme="minorHAnsi"/>
          <w:color w:val="auto"/>
        </w:rPr>
        <w:t>The ratepayer for any untenanted properties or hereditaments will be liable for payment of the levy, meaning the landlord (or their representative) in most instances.</w:t>
      </w:r>
    </w:p>
    <w:p w14:paraId="62202635" w14:textId="78B040D2" w:rsidR="00F66927" w:rsidRPr="00B04F5D" w:rsidRDefault="00F66927" w:rsidP="76B79832">
      <w:pPr>
        <w:pStyle w:val="Normal1"/>
        <w:numPr>
          <w:ilvl w:val="0"/>
          <w:numId w:val="23"/>
        </w:numPr>
        <w:spacing w:line="276" w:lineRule="auto"/>
        <w:ind w:hanging="360"/>
        <w:contextualSpacing/>
        <w:rPr>
          <w:rFonts w:asciiTheme="minorHAnsi" w:eastAsia="Calibri" w:hAnsiTheme="minorHAnsi" w:cstheme="minorBidi"/>
          <w:color w:val="auto"/>
        </w:rPr>
      </w:pPr>
      <w:r w:rsidRPr="76B79832">
        <w:rPr>
          <w:rFonts w:asciiTheme="minorHAnsi" w:hAnsiTheme="minorHAnsi" w:cstheme="minorBidi"/>
          <w:color w:val="auto"/>
        </w:rPr>
        <w:t xml:space="preserve">Occupiers within </w:t>
      </w:r>
      <w:r w:rsidR="2AB9D0A4" w:rsidRPr="76B79832">
        <w:rPr>
          <w:rFonts w:asciiTheme="minorHAnsi" w:hAnsiTheme="minorHAnsi" w:cstheme="minorBidi"/>
          <w:color w:val="auto"/>
        </w:rPr>
        <w:t>Queensgate and Rivergate</w:t>
      </w:r>
      <w:r w:rsidRPr="76B79832">
        <w:rPr>
          <w:rFonts w:asciiTheme="minorHAnsi" w:hAnsiTheme="minorHAnsi" w:cstheme="minorBidi"/>
          <w:color w:val="auto"/>
        </w:rPr>
        <w:t xml:space="preserve">, subject to a service charge will pay a levy of </w:t>
      </w:r>
      <w:r w:rsidR="63B094B1" w:rsidRPr="76B79832">
        <w:rPr>
          <w:rFonts w:asciiTheme="minorHAnsi" w:hAnsiTheme="minorHAnsi" w:cstheme="minorBidi"/>
          <w:color w:val="auto"/>
        </w:rPr>
        <w:t>1%</w:t>
      </w:r>
      <w:r w:rsidRPr="76B79832">
        <w:rPr>
          <w:rFonts w:asciiTheme="minorHAnsi" w:hAnsiTheme="minorHAnsi" w:cstheme="minorBidi"/>
          <w:color w:val="auto"/>
        </w:rPr>
        <w:t xml:space="preserve"> </w:t>
      </w:r>
      <w:r w:rsidR="4F17BED2" w:rsidRPr="76B79832">
        <w:rPr>
          <w:rFonts w:asciiTheme="minorHAnsi" w:hAnsiTheme="minorHAnsi" w:cstheme="minorBidi"/>
          <w:color w:val="auto"/>
        </w:rPr>
        <w:t>vs</w:t>
      </w:r>
      <w:r w:rsidRPr="76B79832">
        <w:rPr>
          <w:rFonts w:asciiTheme="minorHAnsi" w:hAnsiTheme="minorHAnsi" w:cstheme="minorBidi"/>
          <w:color w:val="auto"/>
        </w:rPr>
        <w:t xml:space="preserve"> the levy that would otherwise apply.</w:t>
      </w:r>
    </w:p>
    <w:p w14:paraId="11829518" w14:textId="5E11E775" w:rsidR="00F66927" w:rsidRPr="00B04F5D" w:rsidRDefault="00F66927" w:rsidP="76B79832">
      <w:pPr>
        <w:pStyle w:val="Normal1"/>
        <w:numPr>
          <w:ilvl w:val="0"/>
          <w:numId w:val="23"/>
        </w:numPr>
        <w:spacing w:line="276" w:lineRule="auto"/>
        <w:ind w:hanging="360"/>
        <w:contextualSpacing/>
        <w:rPr>
          <w:rFonts w:asciiTheme="minorHAnsi" w:eastAsia="Calibri" w:hAnsiTheme="minorHAnsi" w:cstheme="minorBidi"/>
          <w:color w:val="auto"/>
        </w:rPr>
      </w:pPr>
      <w:r w:rsidRPr="76B79832">
        <w:rPr>
          <w:rFonts w:asciiTheme="minorHAnsi" w:eastAsia="Calibri" w:hAnsiTheme="minorHAnsi" w:cstheme="minorBidi"/>
          <w:color w:val="auto"/>
        </w:rPr>
        <w:t>The following types of hereditaments are exempt from liability for any BID levy - &lt;</w:t>
      </w:r>
      <w:r w:rsidR="6E068619" w:rsidRPr="76B79832">
        <w:rPr>
          <w:rFonts w:asciiTheme="minorHAnsi" w:eastAsia="Calibri" w:hAnsiTheme="minorHAnsi" w:cstheme="minorBidi"/>
          <w:color w:val="FF0000"/>
        </w:rPr>
        <w:t>??</w:t>
      </w:r>
      <w:r w:rsidRPr="76B79832">
        <w:rPr>
          <w:rFonts w:asciiTheme="minorHAnsi" w:eastAsia="Calibri" w:hAnsiTheme="minorHAnsi" w:cstheme="minorBidi"/>
          <w:color w:val="auto"/>
        </w:rPr>
        <w:t>&gt;</w:t>
      </w:r>
    </w:p>
    <w:p w14:paraId="773D3A0B" w14:textId="1C0C82BC" w:rsidR="00F66927" w:rsidRPr="00B04F5D" w:rsidRDefault="00F66927" w:rsidP="76B79832">
      <w:pPr>
        <w:pStyle w:val="Normal1"/>
        <w:numPr>
          <w:ilvl w:val="0"/>
          <w:numId w:val="23"/>
        </w:numPr>
        <w:spacing w:line="276" w:lineRule="auto"/>
        <w:ind w:hanging="360"/>
        <w:contextualSpacing/>
        <w:rPr>
          <w:rFonts w:asciiTheme="minorHAnsi" w:eastAsia="Calibri" w:hAnsiTheme="minorHAnsi" w:cstheme="minorBidi"/>
          <w:color w:val="auto"/>
        </w:rPr>
      </w:pPr>
      <w:r w:rsidRPr="76B79832">
        <w:rPr>
          <w:rFonts w:asciiTheme="minorHAnsi" w:hAnsiTheme="minorHAnsi" w:cstheme="minorBidi"/>
          <w:color w:val="auto"/>
        </w:rPr>
        <w:lastRenderedPageBreak/>
        <w:t xml:space="preserve">The Billing Authority will be responsible for collection of the levy. The collection charge will be </w:t>
      </w:r>
      <w:r w:rsidR="005114A5">
        <w:rPr>
          <w:rFonts w:asciiTheme="minorHAnsi" w:hAnsiTheme="minorHAnsi" w:cstheme="minorBidi"/>
          <w:color w:val="auto"/>
        </w:rPr>
        <w:t>£18,000</w:t>
      </w:r>
      <w:r w:rsidRPr="76B79832">
        <w:rPr>
          <w:rFonts w:asciiTheme="minorHAnsi" w:hAnsiTheme="minorHAnsi" w:cstheme="minorBidi"/>
          <w:color w:val="auto"/>
        </w:rPr>
        <w:t xml:space="preserve">; this equates to </w:t>
      </w:r>
      <w:r w:rsidR="00DB634D">
        <w:rPr>
          <w:rFonts w:asciiTheme="minorHAnsi" w:hAnsiTheme="minorHAnsi" w:cstheme="minorBidi"/>
          <w:color w:val="auto"/>
        </w:rPr>
        <w:t>approximately £42</w:t>
      </w:r>
      <w:r w:rsidRPr="76B79832">
        <w:rPr>
          <w:rFonts w:asciiTheme="minorHAnsi" w:hAnsiTheme="minorHAnsi" w:cstheme="minorBidi"/>
          <w:color w:val="auto"/>
        </w:rPr>
        <w:t xml:space="preserve"> per hereditament and </w:t>
      </w:r>
      <w:r w:rsidR="00981C57">
        <w:rPr>
          <w:rFonts w:asciiTheme="minorHAnsi" w:hAnsiTheme="minorHAnsi" w:cstheme="minorBidi"/>
          <w:color w:val="auto"/>
        </w:rPr>
        <w:t xml:space="preserve">5% </w:t>
      </w:r>
      <w:r w:rsidRPr="76B79832">
        <w:rPr>
          <w:rFonts w:asciiTheme="minorHAnsi" w:hAnsiTheme="minorHAnsi" w:cstheme="minorBidi"/>
          <w:color w:val="auto"/>
        </w:rPr>
        <w:t xml:space="preserve">of </w:t>
      </w:r>
      <w:r w:rsidR="00981C57">
        <w:rPr>
          <w:rFonts w:asciiTheme="minorHAnsi" w:hAnsiTheme="minorHAnsi" w:cstheme="minorBidi"/>
          <w:color w:val="auto"/>
        </w:rPr>
        <w:t xml:space="preserve">annual </w:t>
      </w:r>
      <w:r w:rsidRPr="76B79832">
        <w:rPr>
          <w:rFonts w:asciiTheme="minorHAnsi" w:hAnsiTheme="minorHAnsi" w:cstheme="minorBidi"/>
          <w:color w:val="auto"/>
        </w:rPr>
        <w:t>levy</w:t>
      </w:r>
      <w:r w:rsidR="00981C57">
        <w:rPr>
          <w:rFonts w:asciiTheme="minorHAnsi" w:hAnsiTheme="minorHAnsi" w:cstheme="minorBidi"/>
          <w:color w:val="auto"/>
        </w:rPr>
        <w:t xml:space="preserve"> income</w:t>
      </w:r>
      <w:r w:rsidRPr="76B79832">
        <w:rPr>
          <w:rFonts w:asciiTheme="minorHAnsi" w:hAnsiTheme="minorHAnsi" w:cstheme="minorBidi"/>
          <w:color w:val="auto"/>
        </w:rPr>
        <w:t>.</w:t>
      </w:r>
    </w:p>
    <w:p w14:paraId="29D6B04F" w14:textId="77777777" w:rsidR="00F66927" w:rsidRPr="00B04F5D" w:rsidRDefault="00F66927" w:rsidP="00F66927">
      <w:pPr>
        <w:pStyle w:val="Normal1"/>
        <w:spacing w:line="276" w:lineRule="auto"/>
        <w:rPr>
          <w:rFonts w:asciiTheme="minorHAnsi" w:hAnsiTheme="minorHAnsi" w:cstheme="minorHAnsi"/>
          <w:color w:val="auto"/>
        </w:rPr>
      </w:pPr>
      <w:r w:rsidRPr="00B04F5D">
        <w:rPr>
          <w:rFonts w:asciiTheme="minorHAnsi" w:hAnsiTheme="minorHAnsi" w:cstheme="minorHAnsi"/>
          <w:color w:val="auto"/>
        </w:rPr>
        <w:t xml:space="preserve"> </w:t>
      </w:r>
    </w:p>
    <w:p w14:paraId="00EFE0AC" w14:textId="77777777" w:rsidR="00F66927" w:rsidRPr="00B04F5D" w:rsidRDefault="00F66927" w:rsidP="00F66927">
      <w:pPr>
        <w:pStyle w:val="Normal1"/>
        <w:spacing w:line="276" w:lineRule="auto"/>
        <w:ind w:firstLine="360"/>
        <w:rPr>
          <w:rFonts w:asciiTheme="minorHAnsi" w:hAnsiTheme="minorHAnsi" w:cstheme="minorHAnsi"/>
          <w:color w:val="auto"/>
          <w:u w:val="single"/>
        </w:rPr>
      </w:pPr>
      <w:r w:rsidRPr="00B04F5D">
        <w:rPr>
          <w:rFonts w:asciiTheme="minorHAnsi" w:hAnsiTheme="minorHAnsi" w:cstheme="minorHAnsi"/>
          <w:color w:val="auto"/>
          <w:u w:val="single"/>
        </w:rPr>
        <w:t>Accountability and Transparency</w:t>
      </w:r>
    </w:p>
    <w:p w14:paraId="3BD5D232" w14:textId="3025A6EC" w:rsidR="00F66927" w:rsidRPr="00B04F5D" w:rsidRDefault="00F66927" w:rsidP="76B79832">
      <w:pPr>
        <w:pStyle w:val="Normal1"/>
        <w:numPr>
          <w:ilvl w:val="0"/>
          <w:numId w:val="24"/>
        </w:numPr>
        <w:spacing w:line="276" w:lineRule="auto"/>
        <w:ind w:hanging="294"/>
        <w:contextualSpacing/>
        <w:rPr>
          <w:rFonts w:asciiTheme="minorHAnsi" w:hAnsiTheme="minorHAnsi" w:cstheme="minorBidi"/>
          <w:color w:val="auto"/>
        </w:rPr>
      </w:pPr>
      <w:r w:rsidRPr="76B79832">
        <w:rPr>
          <w:rFonts w:asciiTheme="minorHAnsi" w:hAnsiTheme="minorHAnsi" w:cstheme="minorBidi"/>
          <w:color w:val="auto"/>
        </w:rPr>
        <w:t xml:space="preserve">The BID Proposer is </w:t>
      </w:r>
      <w:r w:rsidR="191D51C7" w:rsidRPr="76B79832">
        <w:rPr>
          <w:rFonts w:asciiTheme="minorHAnsi" w:hAnsiTheme="minorHAnsi" w:cstheme="minorBidi"/>
          <w:color w:val="auto"/>
        </w:rPr>
        <w:t>Peterborough Positive</w:t>
      </w:r>
      <w:r w:rsidRPr="76B79832">
        <w:rPr>
          <w:rFonts w:asciiTheme="minorHAnsi" w:hAnsiTheme="minorHAnsi" w:cstheme="minorBidi"/>
          <w:color w:val="auto"/>
        </w:rPr>
        <w:t xml:space="preserve">. The BID will be operated by a new Company established for the specific purpose and called </w:t>
      </w:r>
      <w:r w:rsidR="112EDB52" w:rsidRPr="76B79832">
        <w:rPr>
          <w:rFonts w:asciiTheme="minorHAnsi" w:hAnsiTheme="minorHAnsi" w:cstheme="minorBidi"/>
          <w:color w:val="auto"/>
        </w:rPr>
        <w:t>Peterborough Positive</w:t>
      </w:r>
      <w:r w:rsidRPr="76B79832">
        <w:rPr>
          <w:rFonts w:asciiTheme="minorHAnsi" w:hAnsiTheme="minorHAnsi" w:cstheme="minorBidi"/>
          <w:color w:val="auto"/>
        </w:rPr>
        <w:t xml:space="preserve"> Limited (Company Number</w:t>
      </w:r>
      <w:r w:rsidR="52116BF2" w:rsidRPr="76B79832">
        <w:rPr>
          <w:rFonts w:asciiTheme="minorHAnsi" w:hAnsiTheme="minorHAnsi" w:cstheme="minorBidi"/>
          <w:color w:val="auto"/>
        </w:rPr>
        <w:t xml:space="preserve"> </w:t>
      </w:r>
      <w:r w:rsidR="152862C7" w:rsidRPr="76B79832">
        <w:rPr>
          <w:rFonts w:asciiTheme="minorHAnsi" w:hAnsiTheme="minorHAnsi" w:cstheme="minorBidi"/>
          <w:color w:val="auto"/>
        </w:rPr>
        <w:t>12445278</w:t>
      </w:r>
      <w:r w:rsidRPr="76B79832">
        <w:rPr>
          <w:rFonts w:asciiTheme="minorHAnsi" w:hAnsiTheme="minorHAnsi" w:cstheme="minorBidi"/>
          <w:color w:val="auto"/>
        </w:rPr>
        <w:t xml:space="preserve"> </w:t>
      </w:r>
      <w:r w:rsidR="6F6A3C70" w:rsidRPr="76B79832">
        <w:rPr>
          <w:rFonts w:asciiTheme="minorHAnsi" w:hAnsiTheme="minorHAnsi" w:cstheme="minorBidi"/>
          <w:color w:val="auto"/>
        </w:rPr>
        <w:t>an</w:t>
      </w:r>
      <w:r w:rsidRPr="76B79832">
        <w:rPr>
          <w:rFonts w:asciiTheme="minorHAnsi" w:hAnsiTheme="minorHAnsi" w:cstheme="minorBidi"/>
          <w:color w:val="auto"/>
        </w:rPr>
        <w:t xml:space="preserve"> organisation, limited by guarantee (the “</w:t>
      </w:r>
      <w:r w:rsidRPr="76B79832">
        <w:rPr>
          <w:rFonts w:asciiTheme="minorHAnsi" w:hAnsiTheme="minorHAnsi" w:cstheme="minorBidi"/>
          <w:b/>
          <w:bCs/>
          <w:color w:val="auto"/>
        </w:rPr>
        <w:t>BID Body</w:t>
      </w:r>
      <w:r w:rsidRPr="76B79832">
        <w:rPr>
          <w:rFonts w:asciiTheme="minorHAnsi" w:hAnsiTheme="minorHAnsi" w:cstheme="minorBidi"/>
          <w:color w:val="auto"/>
        </w:rPr>
        <w:t xml:space="preserve">”). </w:t>
      </w:r>
    </w:p>
    <w:p w14:paraId="5E6A63AA" w14:textId="77777777" w:rsidR="00F66927" w:rsidRPr="00B04F5D" w:rsidRDefault="00F66927" w:rsidP="00F66927">
      <w:pPr>
        <w:pStyle w:val="Normal1"/>
        <w:numPr>
          <w:ilvl w:val="0"/>
          <w:numId w:val="24"/>
        </w:numPr>
        <w:spacing w:line="276" w:lineRule="auto"/>
        <w:ind w:hanging="294"/>
        <w:contextualSpacing/>
        <w:rPr>
          <w:rFonts w:asciiTheme="minorHAnsi" w:eastAsia="Calibri" w:hAnsiTheme="minorHAnsi" w:cstheme="minorHAnsi"/>
          <w:color w:val="auto"/>
        </w:rPr>
      </w:pPr>
      <w:r w:rsidRPr="00B04F5D">
        <w:rPr>
          <w:rFonts w:asciiTheme="minorHAnsi" w:hAnsiTheme="minorHAnsi" w:cstheme="minorHAnsi"/>
          <w:color w:val="auto"/>
        </w:rPr>
        <w:t>The Directors of the BID Body (the “</w:t>
      </w:r>
      <w:r w:rsidRPr="00B04F5D">
        <w:rPr>
          <w:rFonts w:asciiTheme="minorHAnsi" w:hAnsiTheme="minorHAnsi" w:cstheme="minorHAnsi"/>
          <w:b/>
          <w:color w:val="auto"/>
        </w:rPr>
        <w:t>Board</w:t>
      </w:r>
      <w:r w:rsidRPr="00B04F5D">
        <w:rPr>
          <w:rFonts w:asciiTheme="minorHAnsi" w:hAnsiTheme="minorHAnsi" w:cstheme="minorHAnsi"/>
          <w:color w:val="auto"/>
        </w:rPr>
        <w:t>”), nominated in the first year, shall be primarily made up of representatives of levy-paying businesses and, where necessary, will include non-levy-paying representatives where additional expertise is required. The Board will have responsibility for governance matters such as financial arrangements, contractual obligations, human resources, standards, performance and compliance.</w:t>
      </w:r>
    </w:p>
    <w:p w14:paraId="2C575108" w14:textId="4239DE4F" w:rsidR="00F66927" w:rsidRPr="00B04F5D" w:rsidRDefault="00F66927" w:rsidP="76B79832">
      <w:pPr>
        <w:pStyle w:val="Normal1"/>
        <w:numPr>
          <w:ilvl w:val="0"/>
          <w:numId w:val="24"/>
        </w:numPr>
        <w:spacing w:line="276" w:lineRule="auto"/>
        <w:ind w:hanging="294"/>
        <w:contextualSpacing/>
        <w:rPr>
          <w:rFonts w:asciiTheme="minorHAnsi" w:eastAsia="Calibri" w:hAnsiTheme="minorHAnsi" w:cstheme="minorBidi"/>
          <w:color w:val="auto"/>
        </w:rPr>
      </w:pPr>
      <w:r w:rsidRPr="76B79832">
        <w:rPr>
          <w:rFonts w:asciiTheme="minorHAnsi" w:hAnsiTheme="minorHAnsi" w:cstheme="minorBidi"/>
          <w:color w:val="auto"/>
        </w:rPr>
        <w:t xml:space="preserve">The Billing Authority shall be entitled to </w:t>
      </w:r>
      <w:r w:rsidR="6F84919A" w:rsidRPr="76B79832">
        <w:rPr>
          <w:rFonts w:asciiTheme="minorHAnsi" w:hAnsiTheme="minorHAnsi" w:cstheme="minorBidi"/>
          <w:color w:val="auto"/>
        </w:rPr>
        <w:t>2</w:t>
      </w:r>
      <w:r w:rsidRPr="76B79832">
        <w:rPr>
          <w:rFonts w:asciiTheme="minorHAnsi" w:hAnsiTheme="minorHAnsi" w:cstheme="minorBidi"/>
          <w:color w:val="auto"/>
        </w:rPr>
        <w:t xml:space="preserve"> representatives on the BID Board, as agreed.</w:t>
      </w:r>
    </w:p>
    <w:p w14:paraId="4A7E782D" w14:textId="77777777" w:rsidR="00F66927" w:rsidRPr="00B04F5D" w:rsidRDefault="00F66927" w:rsidP="00F66927">
      <w:pPr>
        <w:pStyle w:val="Normal1"/>
        <w:numPr>
          <w:ilvl w:val="0"/>
          <w:numId w:val="24"/>
        </w:numPr>
        <w:spacing w:line="276" w:lineRule="auto"/>
        <w:ind w:hanging="294"/>
        <w:contextualSpacing/>
        <w:rPr>
          <w:rFonts w:asciiTheme="minorHAnsi" w:eastAsia="Calibri" w:hAnsiTheme="minorHAnsi" w:cstheme="minorHAnsi"/>
          <w:color w:val="auto"/>
        </w:rPr>
      </w:pPr>
      <w:r w:rsidRPr="00B04F5D">
        <w:rPr>
          <w:rFonts w:asciiTheme="minorHAnsi" w:hAnsiTheme="minorHAnsi" w:cstheme="minorHAnsi"/>
          <w:color w:val="auto"/>
        </w:rPr>
        <w:t>The Board shall meet no less then quarterly and shall appoint a Chair annually from its private sector members.</w:t>
      </w:r>
    </w:p>
    <w:p w14:paraId="2CE74685" w14:textId="77777777" w:rsidR="00F66927" w:rsidRPr="00B04F5D" w:rsidRDefault="00F66927" w:rsidP="00F66927">
      <w:pPr>
        <w:pStyle w:val="Normal1"/>
        <w:numPr>
          <w:ilvl w:val="0"/>
          <w:numId w:val="24"/>
        </w:numPr>
        <w:spacing w:line="276" w:lineRule="auto"/>
        <w:ind w:hanging="294"/>
        <w:contextualSpacing/>
        <w:rPr>
          <w:rFonts w:asciiTheme="minorHAnsi" w:eastAsia="Calibri" w:hAnsiTheme="minorHAnsi" w:cstheme="minorHAnsi"/>
          <w:color w:val="auto"/>
        </w:rPr>
      </w:pPr>
      <w:r w:rsidRPr="00B04F5D">
        <w:rPr>
          <w:rFonts w:asciiTheme="minorHAnsi" w:hAnsiTheme="minorHAnsi" w:cstheme="minorHAnsi"/>
          <w:color w:val="auto"/>
        </w:rPr>
        <w:t>The Board shall form such sub-groups that from time to time become necessary.</w:t>
      </w:r>
    </w:p>
    <w:p w14:paraId="61F2BF6F" w14:textId="77777777" w:rsidR="00F66927" w:rsidRPr="00B04F5D" w:rsidRDefault="00F66927" w:rsidP="00F66927">
      <w:pPr>
        <w:pStyle w:val="Normal1"/>
        <w:numPr>
          <w:ilvl w:val="0"/>
          <w:numId w:val="24"/>
        </w:numPr>
        <w:spacing w:line="276" w:lineRule="auto"/>
        <w:ind w:hanging="294"/>
        <w:contextualSpacing/>
        <w:rPr>
          <w:rFonts w:asciiTheme="minorHAnsi" w:eastAsia="Calibri" w:hAnsiTheme="minorHAnsi" w:cstheme="minorHAnsi"/>
          <w:color w:val="auto"/>
        </w:rPr>
      </w:pPr>
      <w:r w:rsidRPr="00B04F5D">
        <w:rPr>
          <w:rFonts w:asciiTheme="minorHAnsi" w:hAnsiTheme="minorHAnsi" w:cstheme="minorHAnsi"/>
          <w:color w:val="auto"/>
        </w:rPr>
        <w:t>Provided that the BID is meeting its overall objectives, the Board shall have the ability to vary service delivery and expenditure allocation according to the changing demands of BID Levy Payers. However, any change to the BID boundary or to the BID Levy proposals, such that they impact negatively upon any BID Levy Payer, would require a formal Alteration Ballot.</w:t>
      </w:r>
    </w:p>
    <w:p w14:paraId="50C26936" w14:textId="26C40A59" w:rsidR="00F66927" w:rsidRPr="00B04F5D" w:rsidRDefault="00F66927" w:rsidP="76B79832">
      <w:pPr>
        <w:pStyle w:val="Normal1"/>
        <w:numPr>
          <w:ilvl w:val="0"/>
          <w:numId w:val="24"/>
        </w:numPr>
        <w:spacing w:line="276" w:lineRule="auto"/>
        <w:ind w:hanging="294"/>
        <w:contextualSpacing/>
        <w:rPr>
          <w:rFonts w:asciiTheme="minorHAnsi" w:eastAsia="Calibri" w:hAnsiTheme="minorHAnsi" w:cstheme="minorBidi"/>
          <w:color w:val="auto"/>
        </w:rPr>
      </w:pPr>
      <w:r w:rsidRPr="76B79832">
        <w:rPr>
          <w:rFonts w:asciiTheme="minorHAnsi" w:hAnsiTheme="minorHAnsi" w:cstheme="minorBidi"/>
          <w:color w:val="auto"/>
        </w:rPr>
        <w:t xml:space="preserve">The Company shall meet with the Billing Authority, every </w:t>
      </w:r>
      <w:r w:rsidR="5C4EE36B" w:rsidRPr="76B79832">
        <w:rPr>
          <w:rFonts w:asciiTheme="minorHAnsi" w:hAnsiTheme="minorHAnsi" w:cstheme="minorBidi"/>
          <w:color w:val="auto"/>
        </w:rPr>
        <w:t>3</w:t>
      </w:r>
      <w:r w:rsidRPr="76B79832">
        <w:rPr>
          <w:rFonts w:asciiTheme="minorHAnsi" w:hAnsiTheme="minorHAnsi" w:cstheme="minorBidi"/>
          <w:color w:val="auto"/>
        </w:rPr>
        <w:t xml:space="preserve"> months to monitor service delivery, levy collection and financial management issues.</w:t>
      </w:r>
    </w:p>
    <w:p w14:paraId="2E151EF1" w14:textId="77777777" w:rsidR="00F66927" w:rsidRPr="00B04F5D" w:rsidRDefault="00F66927" w:rsidP="00F66927">
      <w:pPr>
        <w:pStyle w:val="Normal1"/>
        <w:numPr>
          <w:ilvl w:val="0"/>
          <w:numId w:val="24"/>
        </w:numPr>
        <w:spacing w:line="276" w:lineRule="auto"/>
        <w:ind w:hanging="294"/>
        <w:contextualSpacing/>
        <w:rPr>
          <w:rFonts w:asciiTheme="minorHAnsi" w:eastAsia="Calibri" w:hAnsiTheme="minorHAnsi" w:cstheme="minorHAnsi"/>
          <w:color w:val="auto"/>
        </w:rPr>
      </w:pPr>
      <w:r w:rsidRPr="00B04F5D">
        <w:rPr>
          <w:rFonts w:asciiTheme="minorHAnsi" w:hAnsiTheme="minorHAnsi" w:cstheme="minorHAnsi"/>
          <w:color w:val="auto"/>
        </w:rPr>
        <w:t xml:space="preserve">The BID will file annual accounts with Companies House. </w:t>
      </w:r>
    </w:p>
    <w:p w14:paraId="01FCFFB8" w14:textId="77777777" w:rsidR="00F66927" w:rsidRPr="00B04F5D" w:rsidRDefault="00F66927" w:rsidP="00F66927">
      <w:pPr>
        <w:pStyle w:val="Normal1"/>
        <w:numPr>
          <w:ilvl w:val="0"/>
          <w:numId w:val="24"/>
        </w:numPr>
        <w:spacing w:line="276" w:lineRule="auto"/>
        <w:ind w:hanging="294"/>
        <w:contextualSpacing/>
        <w:rPr>
          <w:rFonts w:asciiTheme="minorHAnsi" w:eastAsia="Calibri" w:hAnsiTheme="minorHAnsi" w:cstheme="minorHAnsi"/>
          <w:color w:val="auto"/>
        </w:rPr>
      </w:pPr>
      <w:r w:rsidRPr="00B04F5D">
        <w:rPr>
          <w:rFonts w:asciiTheme="minorHAnsi" w:hAnsiTheme="minorHAnsi" w:cstheme="minorHAnsi"/>
          <w:color w:val="auto"/>
        </w:rPr>
        <w:t>An Annual Meeting for Members and BID Levy Payers will be held.</w:t>
      </w:r>
    </w:p>
    <w:p w14:paraId="62C766E9" w14:textId="77777777" w:rsidR="00F66927" w:rsidRPr="00B04F5D" w:rsidRDefault="00F66927" w:rsidP="72168BCE">
      <w:pPr>
        <w:pStyle w:val="Normal1"/>
        <w:numPr>
          <w:ilvl w:val="0"/>
          <w:numId w:val="24"/>
        </w:numPr>
        <w:spacing w:line="276" w:lineRule="auto"/>
        <w:ind w:hanging="294"/>
        <w:contextualSpacing/>
        <w:rPr>
          <w:rFonts w:asciiTheme="minorHAnsi" w:eastAsia="Calibri" w:hAnsiTheme="minorHAnsi" w:cstheme="minorBidi"/>
          <w:color w:val="auto"/>
        </w:rPr>
      </w:pPr>
      <w:r w:rsidRPr="20B4B15B">
        <w:rPr>
          <w:rFonts w:asciiTheme="minorHAnsi" w:hAnsiTheme="minorHAnsi" w:cstheme="minorBidi"/>
          <w:color w:val="auto"/>
        </w:rPr>
        <w:t xml:space="preserve">An Operating Agreement, which includes baseline Services (if any) has been agreed with the Billing Authority. </w:t>
      </w:r>
      <w:ins w:id="35" w:author="Maria Chapman-Beer" w:date="2020-04-02T11:46:00Z">
        <w:r w:rsidR="5150F35C" w:rsidRPr="20B4B15B">
          <w:rPr>
            <w:rFonts w:asciiTheme="minorHAnsi" w:hAnsiTheme="minorHAnsi" w:cstheme="minorBidi"/>
            <w:color w:val="auto"/>
          </w:rPr>
          <w:t>Please see Appendix 2 bel</w:t>
        </w:r>
      </w:ins>
      <w:r w:rsidR="7AFBDC25" w:rsidRPr="20B4B15B">
        <w:rPr>
          <w:rFonts w:asciiTheme="minorHAnsi" w:hAnsiTheme="minorHAnsi" w:cstheme="minorBidi"/>
          <w:color w:val="auto"/>
        </w:rPr>
        <w:t>ow</w:t>
      </w:r>
      <w:r w:rsidRPr="20B4B15B">
        <w:rPr>
          <w:rFonts w:asciiTheme="minorHAnsi" w:hAnsiTheme="minorHAnsi" w:cstheme="minorBidi"/>
          <w:color w:val="auto"/>
        </w:rPr>
        <w:t>.</w:t>
      </w:r>
    </w:p>
    <w:p w14:paraId="3AD4FC73" w14:textId="5CE90DBB" w:rsidR="00F66927" w:rsidRPr="00B04F5D" w:rsidRDefault="00F66927" w:rsidP="76B79832">
      <w:pPr>
        <w:pStyle w:val="Normal1"/>
        <w:numPr>
          <w:ilvl w:val="0"/>
          <w:numId w:val="24"/>
        </w:numPr>
        <w:spacing w:line="276" w:lineRule="auto"/>
        <w:ind w:hanging="294"/>
        <w:contextualSpacing/>
        <w:rPr>
          <w:rFonts w:asciiTheme="minorHAnsi" w:eastAsia="Calibri" w:hAnsiTheme="minorHAnsi" w:cstheme="minorBidi"/>
          <w:color w:val="auto"/>
        </w:rPr>
      </w:pPr>
      <w:r w:rsidRPr="76B79832">
        <w:rPr>
          <w:rFonts w:asciiTheme="minorHAnsi" w:hAnsiTheme="minorHAnsi" w:cstheme="minorBidi"/>
          <w:color w:val="auto"/>
        </w:rPr>
        <w:t xml:space="preserve">Notification of the intention to hold a ballot was sent to the Secretary of State on </w:t>
      </w:r>
      <w:r w:rsidR="6E6A5564" w:rsidRPr="76B79832">
        <w:rPr>
          <w:rFonts w:asciiTheme="minorHAnsi" w:hAnsiTheme="minorHAnsi" w:cstheme="minorBidi"/>
          <w:color w:val="auto"/>
        </w:rPr>
        <w:t>16</w:t>
      </w:r>
      <w:r w:rsidR="6E6A5564" w:rsidRPr="76B79832">
        <w:rPr>
          <w:rFonts w:asciiTheme="minorHAnsi" w:hAnsiTheme="minorHAnsi" w:cstheme="minorBidi"/>
          <w:color w:val="auto"/>
          <w:vertAlign w:val="superscript"/>
        </w:rPr>
        <w:t>th</w:t>
      </w:r>
      <w:r w:rsidR="6E6A5564" w:rsidRPr="76B79832">
        <w:rPr>
          <w:rFonts w:asciiTheme="minorHAnsi" w:hAnsiTheme="minorHAnsi" w:cstheme="minorBidi"/>
          <w:color w:val="auto"/>
        </w:rPr>
        <w:t xml:space="preserve"> April 2021</w:t>
      </w:r>
      <w:r w:rsidRPr="76B79832">
        <w:rPr>
          <w:rFonts w:asciiTheme="minorHAnsi" w:hAnsiTheme="minorHAnsi" w:cstheme="minorBidi"/>
          <w:color w:val="auto"/>
        </w:rPr>
        <w:t>.</w:t>
      </w:r>
    </w:p>
    <w:p w14:paraId="53128261" w14:textId="77777777" w:rsidR="00F66927" w:rsidRPr="00B04F5D" w:rsidRDefault="00F66927" w:rsidP="00F66927">
      <w:pPr>
        <w:pStyle w:val="Normal1"/>
        <w:spacing w:line="276" w:lineRule="auto"/>
        <w:rPr>
          <w:rFonts w:asciiTheme="minorHAnsi" w:hAnsiTheme="minorHAnsi" w:cstheme="minorHAnsi"/>
          <w:color w:val="auto"/>
          <w:u w:val="single"/>
        </w:rPr>
      </w:pPr>
    </w:p>
    <w:p w14:paraId="36BECC67" w14:textId="77777777" w:rsidR="00F66927" w:rsidRPr="00B04F5D" w:rsidRDefault="00F66927" w:rsidP="00F66927">
      <w:pPr>
        <w:pStyle w:val="Normal1"/>
        <w:spacing w:line="276" w:lineRule="auto"/>
        <w:ind w:firstLine="360"/>
        <w:rPr>
          <w:rFonts w:asciiTheme="minorHAnsi" w:hAnsiTheme="minorHAnsi" w:cstheme="minorHAnsi"/>
          <w:color w:val="auto"/>
          <w:u w:val="single"/>
        </w:rPr>
      </w:pPr>
      <w:r w:rsidRPr="00B04F5D">
        <w:rPr>
          <w:rFonts w:asciiTheme="minorHAnsi" w:hAnsiTheme="minorHAnsi" w:cstheme="minorHAnsi"/>
          <w:color w:val="auto"/>
          <w:u w:val="single"/>
        </w:rPr>
        <w:t>Finances</w:t>
      </w:r>
      <w:r w:rsidR="00451F27">
        <w:rPr>
          <w:rFonts w:asciiTheme="minorHAnsi" w:hAnsiTheme="minorHAnsi" w:cstheme="minorHAnsi"/>
          <w:color w:val="auto"/>
          <w:u w:val="single"/>
        </w:rPr>
        <w:t xml:space="preserve"> (see figure 1)</w:t>
      </w:r>
    </w:p>
    <w:p w14:paraId="1D3FD9AE" w14:textId="77777777" w:rsidR="00F66927" w:rsidRPr="00B04F5D" w:rsidRDefault="00F66927" w:rsidP="00F66927">
      <w:pPr>
        <w:pStyle w:val="Normal1"/>
        <w:numPr>
          <w:ilvl w:val="0"/>
          <w:numId w:val="25"/>
        </w:numPr>
        <w:spacing w:line="276" w:lineRule="auto"/>
        <w:ind w:hanging="360"/>
        <w:contextualSpacing/>
        <w:rPr>
          <w:rFonts w:asciiTheme="minorHAnsi" w:eastAsia="Calibri" w:hAnsiTheme="minorHAnsi" w:cstheme="minorHAnsi"/>
          <w:color w:val="auto"/>
        </w:rPr>
      </w:pPr>
      <w:r w:rsidRPr="00B04F5D">
        <w:rPr>
          <w:rFonts w:asciiTheme="minorHAnsi" w:hAnsiTheme="minorHAnsi" w:cstheme="minorHAnsi"/>
          <w:color w:val="auto"/>
        </w:rPr>
        <w:t xml:space="preserve">A cautious approach has been adopted to budgeting for the BID term. </w:t>
      </w:r>
    </w:p>
    <w:p w14:paraId="5E56C180" w14:textId="35213BDA" w:rsidR="00F66927" w:rsidRPr="00B04F5D" w:rsidRDefault="00F66927" w:rsidP="76B79832">
      <w:pPr>
        <w:pStyle w:val="Normal1"/>
        <w:numPr>
          <w:ilvl w:val="0"/>
          <w:numId w:val="25"/>
        </w:numPr>
        <w:spacing w:line="276" w:lineRule="auto"/>
        <w:ind w:hanging="360"/>
        <w:contextualSpacing/>
        <w:rPr>
          <w:rFonts w:asciiTheme="minorHAnsi" w:eastAsia="Calibri" w:hAnsiTheme="minorHAnsi" w:cstheme="minorBidi"/>
          <w:color w:val="auto"/>
        </w:rPr>
      </w:pPr>
      <w:r w:rsidRPr="76B79832">
        <w:rPr>
          <w:rFonts w:asciiTheme="minorHAnsi" w:hAnsiTheme="minorHAnsi" w:cstheme="minorBidi"/>
          <w:color w:val="auto"/>
        </w:rPr>
        <w:t xml:space="preserve">A BID Levy collection rate of </w:t>
      </w:r>
      <w:r w:rsidR="614AFD2D" w:rsidRPr="76B79832">
        <w:rPr>
          <w:rFonts w:asciiTheme="minorHAnsi" w:hAnsiTheme="minorHAnsi" w:cstheme="minorBidi"/>
          <w:color w:val="auto"/>
        </w:rPr>
        <w:t>98%</w:t>
      </w:r>
      <w:r w:rsidRPr="76B79832">
        <w:rPr>
          <w:rFonts w:asciiTheme="minorHAnsi" w:hAnsiTheme="minorHAnsi" w:cstheme="minorBidi"/>
          <w:color w:val="auto"/>
        </w:rPr>
        <w:t xml:space="preserve"> has been assumed.</w:t>
      </w:r>
    </w:p>
    <w:p w14:paraId="43F58BF5" w14:textId="6F70A944" w:rsidR="00F66927" w:rsidRPr="00B04F5D" w:rsidRDefault="00F66927" w:rsidP="76B79832">
      <w:pPr>
        <w:pStyle w:val="Normal1"/>
        <w:numPr>
          <w:ilvl w:val="0"/>
          <w:numId w:val="25"/>
        </w:numPr>
        <w:spacing w:line="276" w:lineRule="auto"/>
        <w:ind w:hanging="360"/>
        <w:contextualSpacing/>
        <w:rPr>
          <w:rFonts w:asciiTheme="minorHAnsi" w:eastAsia="Calibri" w:hAnsiTheme="minorHAnsi" w:cstheme="minorBidi"/>
          <w:color w:val="auto"/>
        </w:rPr>
      </w:pPr>
      <w:r w:rsidRPr="76B79832">
        <w:rPr>
          <w:rFonts w:asciiTheme="minorHAnsi" w:hAnsiTheme="minorHAnsi" w:cstheme="minorBidi"/>
          <w:color w:val="auto"/>
        </w:rPr>
        <w:t>The average annual levy available to be spent by the BID for the term is</w:t>
      </w:r>
      <w:r w:rsidR="00596B30">
        <w:rPr>
          <w:rFonts w:asciiTheme="minorHAnsi" w:hAnsiTheme="minorHAnsi" w:cstheme="minorBidi"/>
          <w:color w:val="auto"/>
        </w:rPr>
        <w:t xml:space="preserve"> appro</w:t>
      </w:r>
      <w:r w:rsidR="00C42D0C">
        <w:rPr>
          <w:rFonts w:asciiTheme="minorHAnsi" w:hAnsiTheme="minorHAnsi" w:cstheme="minorBidi"/>
          <w:color w:val="auto"/>
        </w:rPr>
        <w:t>ximately</w:t>
      </w:r>
      <w:r w:rsidRPr="76B79832">
        <w:rPr>
          <w:rFonts w:asciiTheme="minorHAnsi" w:hAnsiTheme="minorHAnsi" w:cstheme="minorBidi"/>
          <w:color w:val="auto"/>
        </w:rPr>
        <w:t xml:space="preserve"> £</w:t>
      </w:r>
      <w:r w:rsidR="5A05C2A3" w:rsidRPr="76B79832">
        <w:rPr>
          <w:rFonts w:asciiTheme="minorHAnsi" w:hAnsiTheme="minorHAnsi" w:cstheme="minorBidi"/>
          <w:color w:val="auto"/>
        </w:rPr>
        <w:t>350k</w:t>
      </w:r>
      <w:r w:rsidR="00C42D0C">
        <w:rPr>
          <w:rFonts w:asciiTheme="minorHAnsi" w:hAnsiTheme="minorHAnsi" w:cstheme="minorBidi"/>
          <w:color w:val="auto"/>
        </w:rPr>
        <w:t xml:space="preserve"> pa</w:t>
      </w:r>
      <w:r w:rsidRPr="76B79832">
        <w:rPr>
          <w:rFonts w:asciiTheme="minorHAnsi" w:hAnsiTheme="minorHAnsi" w:cstheme="minorBidi"/>
          <w:color w:val="auto"/>
        </w:rPr>
        <w:t>.</w:t>
      </w:r>
    </w:p>
    <w:p w14:paraId="006F325B" w14:textId="5FB1D21F" w:rsidR="00F66927" w:rsidRPr="00B04F5D" w:rsidRDefault="00F66927" w:rsidP="76B79832">
      <w:pPr>
        <w:pStyle w:val="Normal1"/>
        <w:numPr>
          <w:ilvl w:val="0"/>
          <w:numId w:val="25"/>
        </w:numPr>
        <w:spacing w:line="276" w:lineRule="auto"/>
        <w:ind w:hanging="360"/>
        <w:contextualSpacing/>
        <w:rPr>
          <w:rFonts w:asciiTheme="minorHAnsi" w:eastAsiaTheme="minorEastAsia" w:hAnsiTheme="minorHAnsi" w:cstheme="minorBidi"/>
          <w:color w:val="auto"/>
          <w:szCs w:val="22"/>
        </w:rPr>
      </w:pPr>
      <w:r w:rsidRPr="76B79832">
        <w:rPr>
          <w:rFonts w:asciiTheme="minorHAnsi" w:hAnsiTheme="minorHAnsi" w:cstheme="minorBidi"/>
          <w:color w:val="auto"/>
        </w:rPr>
        <w:t xml:space="preserve">Included within the budget is any additional </w:t>
      </w:r>
      <w:proofErr w:type="spellStart"/>
      <w:proofErr w:type="gramStart"/>
      <w:r w:rsidRPr="76B79832">
        <w:rPr>
          <w:rFonts w:asciiTheme="minorHAnsi" w:hAnsiTheme="minorHAnsi" w:cstheme="minorBidi"/>
          <w:color w:val="auto"/>
        </w:rPr>
        <w:t>income;Operating</w:t>
      </w:r>
      <w:proofErr w:type="spellEnd"/>
      <w:proofErr w:type="gramEnd"/>
      <w:r w:rsidRPr="76B79832">
        <w:rPr>
          <w:rFonts w:asciiTheme="minorHAnsi" w:hAnsiTheme="minorHAnsi" w:cstheme="minorBidi"/>
          <w:color w:val="auto"/>
        </w:rPr>
        <w:t xml:space="preserve"> costs of the BID are estimated as </w:t>
      </w:r>
      <w:r w:rsidR="0018B289" w:rsidRPr="76B79832">
        <w:rPr>
          <w:rFonts w:asciiTheme="minorHAnsi" w:hAnsiTheme="minorHAnsi" w:cstheme="minorBidi"/>
          <w:color w:val="auto"/>
        </w:rPr>
        <w:t>10%</w:t>
      </w:r>
      <w:r w:rsidRPr="76B79832">
        <w:rPr>
          <w:rFonts w:asciiTheme="minorHAnsi" w:hAnsiTheme="minorHAnsi" w:cstheme="minorBidi"/>
          <w:color w:val="auto"/>
        </w:rPr>
        <w:t xml:space="preserve"> of total expenditure.</w:t>
      </w:r>
    </w:p>
    <w:p w14:paraId="60CE36BB" w14:textId="76D7A5CA" w:rsidR="00F66927" w:rsidRPr="00B04F5D" w:rsidRDefault="00F66927" w:rsidP="00F66927">
      <w:pPr>
        <w:pStyle w:val="Normal1"/>
        <w:numPr>
          <w:ilvl w:val="0"/>
          <w:numId w:val="25"/>
        </w:numPr>
        <w:spacing w:line="276" w:lineRule="auto"/>
        <w:ind w:hanging="360"/>
        <w:contextualSpacing/>
        <w:rPr>
          <w:rFonts w:ascii="Times" w:eastAsia="Calibri" w:hAnsi="Times" w:cs="Calibri"/>
          <w:color w:val="auto"/>
        </w:rPr>
      </w:pPr>
      <w:r w:rsidRPr="76B79832">
        <w:rPr>
          <w:rFonts w:asciiTheme="minorHAnsi" w:hAnsiTheme="minorHAnsi" w:cstheme="minorBidi"/>
          <w:color w:val="auto"/>
        </w:rPr>
        <w:t xml:space="preserve">The costs relating to the development of the BID were loaned by the Billing Authority and are to be repaid over the term (total repayment </w:t>
      </w:r>
      <w:r w:rsidR="533E085D" w:rsidRPr="76B79832">
        <w:rPr>
          <w:rFonts w:asciiTheme="minorHAnsi" w:hAnsiTheme="minorHAnsi" w:cstheme="minorBidi"/>
          <w:color w:val="auto"/>
        </w:rPr>
        <w:t>£125K</w:t>
      </w:r>
      <w:r w:rsidR="37AC9D37" w:rsidRPr="76B79832">
        <w:rPr>
          <w:rFonts w:asciiTheme="minorHAnsi" w:hAnsiTheme="minorHAnsi" w:cstheme="minorBidi"/>
          <w:color w:val="auto"/>
        </w:rPr>
        <w:t>)</w:t>
      </w:r>
      <w:r w:rsidRPr="76B79832">
        <w:rPr>
          <w:rFonts w:asciiTheme="minorHAnsi" w:hAnsiTheme="minorHAnsi" w:cstheme="minorBidi"/>
          <w:color w:val="auto"/>
        </w:rPr>
        <w:t xml:space="preserve">, paid in instalments of </w:t>
      </w:r>
      <w:r w:rsidR="001F714C">
        <w:rPr>
          <w:rFonts w:asciiTheme="minorHAnsi" w:hAnsiTheme="minorHAnsi" w:cstheme="minorBidi"/>
          <w:color w:val="auto"/>
        </w:rPr>
        <w:t xml:space="preserve">£25K </w:t>
      </w:r>
      <w:r w:rsidRPr="76B79832">
        <w:rPr>
          <w:rFonts w:asciiTheme="minorHAnsi" w:hAnsiTheme="minorHAnsi" w:cstheme="minorBidi"/>
          <w:color w:val="auto"/>
        </w:rPr>
        <w:t>per annum), plus levy collection software costs</w:t>
      </w:r>
      <w:r w:rsidRPr="76B79832">
        <w:rPr>
          <w:rFonts w:ascii="Times" w:hAnsi="Times"/>
          <w:color w:val="auto"/>
        </w:rPr>
        <w:t xml:space="preserve">, </w:t>
      </w:r>
      <w:r w:rsidRPr="76B79832">
        <w:rPr>
          <w:rFonts w:asciiTheme="minorHAnsi" w:hAnsiTheme="minorHAnsi" w:cstheme="minorBidi"/>
          <w:color w:val="auto"/>
        </w:rPr>
        <w:t>such costs are shown separately.</w:t>
      </w:r>
      <w:r w:rsidRPr="76B79832">
        <w:rPr>
          <w:rFonts w:ascii="Times" w:hAnsi="Times"/>
          <w:color w:val="auto"/>
        </w:rPr>
        <w:t xml:space="preserve"> </w:t>
      </w:r>
    </w:p>
    <w:p w14:paraId="61CDCEAD" w14:textId="7FB5DA4A" w:rsidR="00F66927" w:rsidRDefault="00F66927" w:rsidP="76B79832">
      <w:pPr>
        <w:pStyle w:val="Normal1"/>
        <w:spacing w:line="276" w:lineRule="auto"/>
        <w:contextualSpacing/>
        <w:rPr>
          <w:b/>
          <w:bCs/>
          <w:color w:val="000000" w:themeColor="text1"/>
        </w:rPr>
      </w:pPr>
    </w:p>
    <w:p w14:paraId="6BB9E253" w14:textId="77777777" w:rsidR="00F66927" w:rsidRPr="00B22743" w:rsidRDefault="00F66927" w:rsidP="00F66927">
      <w:pPr>
        <w:pStyle w:val="Normal1"/>
        <w:spacing w:line="276" w:lineRule="auto"/>
        <w:contextualSpacing/>
        <w:rPr>
          <w:rFonts w:ascii="Times" w:eastAsia="Calibri" w:hAnsi="Times" w:cs="Calibri"/>
          <w:color w:val="auto"/>
        </w:rPr>
      </w:pPr>
    </w:p>
    <w:p w14:paraId="4F6E9BAD" w14:textId="77777777" w:rsidR="003C5385" w:rsidRPr="0050459B" w:rsidRDefault="001C0D26" w:rsidP="0050459B">
      <w:pPr>
        <w:pStyle w:val="Normal1"/>
        <w:spacing w:line="276" w:lineRule="auto"/>
        <w:rPr>
          <w:rFonts w:asciiTheme="minorHAnsi" w:hAnsiTheme="minorHAnsi" w:cstheme="minorHAnsi"/>
          <w:color w:val="auto"/>
        </w:rPr>
      </w:pPr>
      <w:r>
        <w:rPr>
          <w:rFonts w:asciiTheme="minorHAnsi" w:hAnsiTheme="minorHAnsi" w:cstheme="minorHAnsi"/>
          <w:color w:val="auto"/>
        </w:rPr>
        <w:t>Figure 1.</w:t>
      </w:r>
      <w:r w:rsidR="003C5385">
        <w:rPr>
          <w:noProof/>
        </w:rPr>
        <w:t xml:space="preserve"> </w:t>
      </w:r>
    </w:p>
    <w:p w14:paraId="23DE523C" w14:textId="77777777" w:rsidR="003C5385" w:rsidRPr="003C5385" w:rsidRDefault="003C5385" w:rsidP="003C5385">
      <w:pPr>
        <w:jc w:val="both"/>
      </w:pPr>
    </w:p>
    <w:p w14:paraId="52E56223" w14:textId="77777777" w:rsidR="33E1B714" w:rsidRDefault="33E1B714" w:rsidP="33E1B714">
      <w:pPr>
        <w:jc w:val="both"/>
      </w:pPr>
    </w:p>
    <w:p w14:paraId="07547A01" w14:textId="77777777" w:rsidR="33E1B714" w:rsidRDefault="33E1B714" w:rsidP="33E1B714">
      <w:pPr>
        <w:jc w:val="both"/>
      </w:pPr>
    </w:p>
    <w:p w14:paraId="5043CB0F" w14:textId="77777777" w:rsidR="33E1B714" w:rsidRDefault="33E1B714" w:rsidP="33E1B714">
      <w:pPr>
        <w:jc w:val="both"/>
      </w:pPr>
    </w:p>
    <w:p w14:paraId="07459315" w14:textId="77777777" w:rsidR="33E1B714" w:rsidRDefault="33E1B714" w:rsidP="33E1B714">
      <w:pPr>
        <w:jc w:val="both"/>
      </w:pPr>
    </w:p>
    <w:p w14:paraId="6537F28F" w14:textId="77777777" w:rsidR="33E1B714" w:rsidRDefault="33E1B714" w:rsidP="33E1B714">
      <w:pPr>
        <w:jc w:val="both"/>
      </w:pPr>
    </w:p>
    <w:p w14:paraId="7D0BE525" w14:textId="77777777" w:rsidR="7D580DB6" w:rsidRDefault="7D580DB6" w:rsidP="72168BCE">
      <w:pPr>
        <w:jc w:val="center"/>
        <w:rPr>
          <w:b/>
          <w:bCs/>
        </w:rPr>
      </w:pPr>
      <w:r w:rsidRPr="12977205">
        <w:rPr>
          <w:b/>
          <w:bCs/>
        </w:rPr>
        <w:t>APPENDIX 2</w:t>
      </w:r>
    </w:p>
    <w:p w14:paraId="0F0DE6EB" w14:textId="77777777" w:rsidR="6D1871B5" w:rsidRDefault="6D1871B5" w:rsidP="1CF7F1B9">
      <w:pPr>
        <w:jc w:val="center"/>
        <w:rPr>
          <w:rFonts w:ascii="Calibri" w:eastAsia="Calibri" w:hAnsi="Calibri" w:cs="Calibri"/>
          <w:b/>
          <w:bCs/>
        </w:rPr>
      </w:pPr>
      <w:r w:rsidRPr="1CF7F1B9">
        <w:rPr>
          <w:rFonts w:ascii="Calibri" w:eastAsia="Calibri" w:hAnsi="Calibri" w:cs="Calibri"/>
          <w:b/>
          <w:bCs/>
        </w:rPr>
        <w:t>BASELINE SERVICE AGREEMENT</w:t>
      </w:r>
    </w:p>
    <w:p w14:paraId="0A6959E7" w14:textId="77777777" w:rsidR="6D1871B5" w:rsidRDefault="6D1871B5" w:rsidP="1CF7F1B9">
      <w:pPr>
        <w:jc w:val="center"/>
        <w:rPr>
          <w:rFonts w:ascii="Calibri" w:eastAsia="Calibri" w:hAnsi="Calibri" w:cs="Calibri"/>
          <w:b/>
          <w:bCs/>
        </w:rPr>
      </w:pPr>
      <w:r w:rsidRPr="1CF7F1B9">
        <w:rPr>
          <w:rFonts w:ascii="Calibri" w:eastAsia="Calibri" w:hAnsi="Calibri" w:cs="Calibri"/>
          <w:b/>
          <w:bCs/>
        </w:rPr>
        <w:t xml:space="preserve"> </w:t>
      </w:r>
    </w:p>
    <w:p w14:paraId="2A0A8C73" w14:textId="4B3D61EB" w:rsidR="6D1871B5" w:rsidRDefault="7583B754" w:rsidP="1CF7F1B9">
      <w:pPr>
        <w:jc w:val="center"/>
        <w:rPr>
          <w:rFonts w:ascii="Calibri" w:eastAsia="Calibri" w:hAnsi="Calibri" w:cs="Calibri"/>
          <w:b/>
          <w:bCs/>
        </w:rPr>
      </w:pPr>
      <w:r w:rsidRPr="76B79832">
        <w:rPr>
          <w:rFonts w:ascii="Calibri" w:eastAsia="Calibri" w:hAnsi="Calibri" w:cs="Calibri"/>
          <w:b/>
          <w:bCs/>
        </w:rPr>
        <w:t xml:space="preserve">Peterborough City </w:t>
      </w:r>
      <w:r w:rsidR="6D1871B5" w:rsidRPr="76B79832">
        <w:rPr>
          <w:rFonts w:ascii="Calibri" w:eastAsia="Calibri" w:hAnsi="Calibri" w:cs="Calibri"/>
          <w:b/>
          <w:bCs/>
        </w:rPr>
        <w:t>Council delivers the following services within the BID area where the BID intends to provide additional services.</w:t>
      </w:r>
    </w:p>
    <w:p w14:paraId="100C5B58" w14:textId="77777777" w:rsidR="6D1871B5" w:rsidRDefault="6D1871B5" w:rsidP="1CF7F1B9">
      <w:pPr>
        <w:jc w:val="center"/>
        <w:rPr>
          <w:rFonts w:ascii="Calibri" w:eastAsia="Calibri" w:hAnsi="Calibri" w:cs="Calibri"/>
          <w:b/>
          <w:bCs/>
        </w:rPr>
      </w:pPr>
      <w:r w:rsidRPr="1CF7F1B9">
        <w:rPr>
          <w:rFonts w:ascii="Calibri" w:eastAsia="Calibri" w:hAnsi="Calibri" w:cs="Calibri"/>
          <w:b/>
          <w:bCs/>
        </w:rPr>
        <w:t xml:space="preserve"> </w:t>
      </w:r>
    </w:p>
    <w:p w14:paraId="7A47E377" w14:textId="39B1CBBF" w:rsidR="6D1871B5" w:rsidRDefault="4F800A29" w:rsidP="1CF7F1B9">
      <w:pPr>
        <w:jc w:val="center"/>
        <w:rPr>
          <w:rFonts w:ascii="Calibri" w:eastAsia="Calibri" w:hAnsi="Calibri" w:cs="Calibri"/>
          <w:b/>
          <w:bCs/>
        </w:rPr>
      </w:pPr>
      <w:r w:rsidRPr="76B79832">
        <w:rPr>
          <w:rFonts w:ascii="Calibri" w:eastAsia="Calibri" w:hAnsi="Calibri" w:cs="Calibri"/>
          <w:b/>
          <w:bCs/>
        </w:rPr>
        <w:t>Peterborough City</w:t>
      </w:r>
      <w:r w:rsidR="6D1871B5" w:rsidRPr="76B79832">
        <w:rPr>
          <w:rFonts w:ascii="Calibri" w:eastAsia="Calibri" w:hAnsi="Calibri" w:cs="Calibri"/>
          <w:b/>
          <w:bCs/>
        </w:rPr>
        <w:t xml:space="preserve"> Council will endeavour to continue to deliver the following services within the BID area.  Where any of the listed services are planned to be reduced or discontinued, the Council agrees not to reduce provision of its services disproportionately, compared to any changes made elsewhere within the Borough for the duration of the BID term.</w:t>
      </w:r>
    </w:p>
    <w:p w14:paraId="12F40E89" w14:textId="77777777" w:rsidR="6D1871B5" w:rsidRDefault="6D1871B5" w:rsidP="1CF7F1B9">
      <w:pPr>
        <w:jc w:val="center"/>
        <w:rPr>
          <w:rFonts w:ascii="Calibri" w:eastAsia="Calibri" w:hAnsi="Calibri" w:cs="Calibri"/>
          <w:b/>
          <w:bCs/>
        </w:rPr>
      </w:pPr>
      <w:r w:rsidRPr="1CF7F1B9">
        <w:rPr>
          <w:rFonts w:ascii="Calibri" w:eastAsia="Calibri" w:hAnsi="Calibri" w:cs="Calibri"/>
          <w:b/>
          <w:bCs/>
        </w:rPr>
        <w:t xml:space="preserve"> </w:t>
      </w:r>
    </w:p>
    <w:p w14:paraId="608DEACE" w14:textId="77777777" w:rsidR="6D1871B5" w:rsidRDefault="6D1871B5" w:rsidP="1CF7F1B9">
      <w:pPr>
        <w:jc w:val="center"/>
        <w:rPr>
          <w:rFonts w:ascii="Calibri" w:eastAsia="Calibri" w:hAnsi="Calibri" w:cs="Calibri"/>
          <w:b/>
          <w:bCs/>
        </w:rPr>
      </w:pPr>
      <w:r w:rsidRPr="1CF7F1B9">
        <w:rPr>
          <w:rFonts w:ascii="Calibri" w:eastAsia="Calibri" w:hAnsi="Calibri" w:cs="Calibri"/>
          <w:b/>
          <w:bCs/>
        </w:rPr>
        <w:t xml:space="preserve"> </w:t>
      </w:r>
    </w:p>
    <w:p w14:paraId="21E7B3BF" w14:textId="77777777" w:rsidR="6D1871B5" w:rsidRDefault="6D1871B5" w:rsidP="1CF7F1B9">
      <w:pPr>
        <w:jc w:val="center"/>
        <w:rPr>
          <w:rFonts w:ascii="Calibri" w:eastAsia="Calibri" w:hAnsi="Calibri" w:cs="Calibri"/>
          <w:b/>
          <w:bCs/>
        </w:rPr>
      </w:pPr>
      <w:r w:rsidRPr="1CF7F1B9">
        <w:rPr>
          <w:rFonts w:ascii="Calibri" w:eastAsia="Calibri" w:hAnsi="Calibri" w:cs="Calibri"/>
          <w:b/>
          <w:bCs/>
        </w:rPr>
        <w:t>Baseline activity:                             Highways Management</w:t>
      </w:r>
    </w:p>
    <w:p w14:paraId="50D8F161" w14:textId="702D2E07" w:rsidR="6D1871B5" w:rsidRDefault="6D1871B5" w:rsidP="1CF7F1B9">
      <w:pPr>
        <w:jc w:val="center"/>
        <w:rPr>
          <w:rFonts w:ascii="Calibri" w:eastAsia="Calibri" w:hAnsi="Calibri" w:cs="Calibri"/>
          <w:b/>
          <w:bCs/>
        </w:rPr>
      </w:pPr>
      <w:r w:rsidRPr="76B79832">
        <w:rPr>
          <w:rFonts w:ascii="Calibri" w:eastAsia="Calibri" w:hAnsi="Calibri" w:cs="Calibri"/>
          <w:b/>
          <w:bCs/>
        </w:rPr>
        <w:t xml:space="preserve">Responsible authority:                 </w:t>
      </w:r>
      <w:r w:rsidR="163144BC" w:rsidRPr="76B79832">
        <w:rPr>
          <w:rFonts w:ascii="Calibri" w:eastAsia="Calibri" w:hAnsi="Calibri" w:cs="Calibri"/>
          <w:b/>
          <w:bCs/>
        </w:rPr>
        <w:t>Peterborough City Council</w:t>
      </w:r>
    </w:p>
    <w:p w14:paraId="2830564F" w14:textId="4C001D99" w:rsidR="6D1871B5" w:rsidRDefault="5B5D1178" w:rsidP="1CF7F1B9">
      <w:pPr>
        <w:jc w:val="center"/>
        <w:rPr>
          <w:rFonts w:ascii="Calibri" w:eastAsia="Calibri" w:hAnsi="Calibri" w:cs="Calibri"/>
          <w:b/>
          <w:bCs/>
        </w:rPr>
      </w:pPr>
      <w:r w:rsidRPr="76B79832">
        <w:rPr>
          <w:rFonts w:ascii="Calibri" w:eastAsia="Calibri" w:hAnsi="Calibri" w:cs="Calibri"/>
          <w:b/>
          <w:bCs/>
        </w:rPr>
        <w:t>Responsible Officer</w:t>
      </w:r>
      <w:r w:rsidR="6D1871B5" w:rsidRPr="76B79832">
        <w:rPr>
          <w:rFonts w:ascii="Calibri" w:eastAsia="Calibri" w:hAnsi="Calibri" w:cs="Calibri"/>
          <w:b/>
          <w:bCs/>
        </w:rPr>
        <w:t xml:space="preserve">:                              </w:t>
      </w:r>
      <w:r w:rsidR="2C82BDEE" w:rsidRPr="76B79832">
        <w:rPr>
          <w:rFonts w:ascii="Calibri" w:eastAsia="Calibri" w:hAnsi="Calibri" w:cs="Calibri"/>
          <w:b/>
          <w:bCs/>
        </w:rPr>
        <w:t>Charlotte Palmer</w:t>
      </w:r>
    </w:p>
    <w:tbl>
      <w:tblPr>
        <w:tblStyle w:val="TableGrid"/>
        <w:tblW w:w="0" w:type="auto"/>
        <w:tblLayout w:type="fixed"/>
        <w:tblLook w:val="04A0" w:firstRow="1" w:lastRow="0" w:firstColumn="1" w:lastColumn="0" w:noHBand="0" w:noVBand="1"/>
      </w:tblPr>
      <w:tblGrid>
        <w:gridCol w:w="4680"/>
        <w:gridCol w:w="4680"/>
      </w:tblGrid>
      <w:tr w:rsidR="579B982D" w14:paraId="781908C3" w14:textId="77777777" w:rsidTr="1CF7F1B9">
        <w:tc>
          <w:tcPr>
            <w:tcW w:w="4680" w:type="dxa"/>
          </w:tcPr>
          <w:p w14:paraId="3AA9DCDE" w14:textId="77777777" w:rsidR="579B982D" w:rsidRDefault="579B982D">
            <w:r w:rsidRPr="1CF7F1B9">
              <w:rPr>
                <w:rFonts w:ascii="Calibri" w:eastAsia="Calibri" w:hAnsi="Calibri" w:cs="Calibri"/>
              </w:rPr>
              <w:t>Current level of service provided including aim of service, and frequency of service provision</w:t>
            </w:r>
          </w:p>
        </w:tc>
        <w:tc>
          <w:tcPr>
            <w:tcW w:w="4680" w:type="dxa"/>
          </w:tcPr>
          <w:p w14:paraId="6DFB9E20" w14:textId="05FB0327" w:rsidR="579B982D" w:rsidRDefault="00C42D0C" w:rsidP="00C42D0C">
            <w:pPr>
              <w:ind w:left="360"/>
            </w:pPr>
            <w:r>
              <w:t>TBC</w:t>
            </w:r>
          </w:p>
        </w:tc>
      </w:tr>
      <w:tr w:rsidR="579B982D" w14:paraId="69DA90B0" w14:textId="77777777" w:rsidTr="1CF7F1B9">
        <w:tc>
          <w:tcPr>
            <w:tcW w:w="4680" w:type="dxa"/>
          </w:tcPr>
          <w:p w14:paraId="14B3538E" w14:textId="77777777" w:rsidR="579B982D" w:rsidRDefault="579B982D">
            <w:r w:rsidRPr="1CF7F1B9">
              <w:rPr>
                <w:rFonts w:ascii="Calibri" w:eastAsia="Calibri" w:hAnsi="Calibri" w:cs="Calibri"/>
              </w:rPr>
              <w:t>Specification</w:t>
            </w:r>
          </w:p>
        </w:tc>
        <w:tc>
          <w:tcPr>
            <w:tcW w:w="4680" w:type="dxa"/>
          </w:tcPr>
          <w:p w14:paraId="2BAC6FC9" w14:textId="28340065" w:rsidR="579B982D" w:rsidRDefault="00274AB7" w:rsidP="00C42D0C">
            <w:pPr>
              <w:pStyle w:val="ListParagraph"/>
            </w:pPr>
            <w:r>
              <w:rPr>
                <w:rFonts w:ascii="Calibri" w:eastAsia="Calibri" w:hAnsi="Calibri" w:cs="Calibri"/>
              </w:rPr>
              <w:t>TBC</w:t>
            </w:r>
            <w:r w:rsidR="579B982D" w:rsidRPr="1CF7F1B9">
              <w:rPr>
                <w:rFonts w:ascii="Calibri" w:eastAsia="Calibri" w:hAnsi="Calibri" w:cs="Calibri"/>
              </w:rPr>
              <w:t xml:space="preserve"> </w:t>
            </w:r>
          </w:p>
        </w:tc>
      </w:tr>
      <w:tr w:rsidR="579B982D" w14:paraId="181205BE" w14:textId="77777777" w:rsidTr="1CF7F1B9">
        <w:tc>
          <w:tcPr>
            <w:tcW w:w="4680" w:type="dxa"/>
          </w:tcPr>
          <w:p w14:paraId="0E901547" w14:textId="77777777" w:rsidR="579B982D" w:rsidRDefault="579B982D">
            <w:r w:rsidRPr="1CF7F1B9">
              <w:rPr>
                <w:rFonts w:ascii="Calibri" w:eastAsia="Calibri" w:hAnsi="Calibri" w:cs="Calibri"/>
              </w:rPr>
              <w:t>Performance Measure</w:t>
            </w:r>
          </w:p>
        </w:tc>
        <w:tc>
          <w:tcPr>
            <w:tcW w:w="4680" w:type="dxa"/>
          </w:tcPr>
          <w:p w14:paraId="156A6281" w14:textId="73AD5984" w:rsidR="579B982D" w:rsidRDefault="00274AB7" w:rsidP="00274AB7">
            <w:pPr>
              <w:pStyle w:val="ListParagraph"/>
            </w:pPr>
            <w:r>
              <w:rPr>
                <w:rFonts w:ascii="Calibri" w:eastAsia="Calibri" w:hAnsi="Calibri" w:cs="Calibri"/>
              </w:rPr>
              <w:t>TBC</w:t>
            </w:r>
          </w:p>
        </w:tc>
      </w:tr>
      <w:tr w:rsidR="579B982D" w14:paraId="5646F6BA" w14:textId="77777777" w:rsidTr="1CF7F1B9">
        <w:tc>
          <w:tcPr>
            <w:tcW w:w="4680" w:type="dxa"/>
          </w:tcPr>
          <w:p w14:paraId="0A091D64" w14:textId="77777777" w:rsidR="579B982D" w:rsidRDefault="579B982D">
            <w:r w:rsidRPr="1CF7F1B9">
              <w:rPr>
                <w:rFonts w:ascii="Calibri" w:eastAsia="Calibri" w:hAnsi="Calibri" w:cs="Calibri"/>
              </w:rPr>
              <w:t>Non-compliance procedure</w:t>
            </w:r>
          </w:p>
        </w:tc>
        <w:tc>
          <w:tcPr>
            <w:tcW w:w="4680" w:type="dxa"/>
          </w:tcPr>
          <w:p w14:paraId="20876B09" w14:textId="46F422FF" w:rsidR="579B982D" w:rsidRDefault="00274AB7" w:rsidP="00274AB7">
            <w:pPr>
              <w:pStyle w:val="ListParagraph"/>
            </w:pPr>
            <w:r>
              <w:rPr>
                <w:rFonts w:ascii="Calibri" w:eastAsia="Calibri" w:hAnsi="Calibri" w:cs="Calibri"/>
              </w:rPr>
              <w:t>TBC</w:t>
            </w:r>
          </w:p>
        </w:tc>
      </w:tr>
      <w:tr w:rsidR="579B982D" w14:paraId="6F732A7D" w14:textId="77777777" w:rsidTr="1CF7F1B9">
        <w:tc>
          <w:tcPr>
            <w:tcW w:w="4680" w:type="dxa"/>
          </w:tcPr>
          <w:p w14:paraId="087AFF8C" w14:textId="77777777" w:rsidR="579B982D" w:rsidRDefault="579B982D">
            <w:r w:rsidRPr="1CF7F1B9">
              <w:rPr>
                <w:rFonts w:ascii="Calibri" w:eastAsia="Calibri" w:hAnsi="Calibri" w:cs="Calibri"/>
              </w:rPr>
              <w:t>Future level of service provision</w:t>
            </w:r>
          </w:p>
        </w:tc>
        <w:tc>
          <w:tcPr>
            <w:tcW w:w="4680" w:type="dxa"/>
          </w:tcPr>
          <w:p w14:paraId="10146664" w14:textId="4DC36DBC" w:rsidR="579B982D" w:rsidRDefault="00274AB7" w:rsidP="00274AB7">
            <w:pPr>
              <w:pStyle w:val="ListParagraph"/>
            </w:pPr>
            <w:r>
              <w:rPr>
                <w:rFonts w:ascii="Calibri" w:eastAsia="Calibri" w:hAnsi="Calibri" w:cs="Calibri"/>
              </w:rPr>
              <w:t>TBC</w:t>
            </w:r>
          </w:p>
        </w:tc>
      </w:tr>
      <w:tr w:rsidR="579B982D" w14:paraId="598ED9A3" w14:textId="77777777" w:rsidTr="1CF7F1B9">
        <w:tc>
          <w:tcPr>
            <w:tcW w:w="4680" w:type="dxa"/>
          </w:tcPr>
          <w:p w14:paraId="03E807A9" w14:textId="77777777" w:rsidR="579B982D" w:rsidRDefault="579B982D">
            <w:r w:rsidRPr="1CF7F1B9">
              <w:rPr>
                <w:rFonts w:ascii="Calibri" w:eastAsia="Calibri" w:hAnsi="Calibri" w:cs="Calibri"/>
              </w:rPr>
              <w:t>Other relevant information</w:t>
            </w:r>
          </w:p>
        </w:tc>
        <w:tc>
          <w:tcPr>
            <w:tcW w:w="4680" w:type="dxa"/>
          </w:tcPr>
          <w:p w14:paraId="5B68B9CD" w14:textId="77777777" w:rsidR="579B982D" w:rsidRDefault="579B982D">
            <w:r w:rsidRPr="1CF7F1B9">
              <w:rPr>
                <w:rFonts w:ascii="Calibri" w:eastAsia="Calibri" w:hAnsi="Calibri" w:cs="Calibri"/>
              </w:rPr>
              <w:t xml:space="preserve"> </w:t>
            </w:r>
          </w:p>
        </w:tc>
      </w:tr>
    </w:tbl>
    <w:p w14:paraId="1B7172F4" w14:textId="77777777" w:rsidR="6D1871B5" w:rsidRDefault="6D1871B5" w:rsidP="1CF7F1B9">
      <w:pPr>
        <w:jc w:val="center"/>
        <w:rPr>
          <w:rFonts w:ascii="Calibri" w:eastAsia="Calibri" w:hAnsi="Calibri" w:cs="Calibri"/>
        </w:rPr>
      </w:pPr>
      <w:r w:rsidRPr="1CF7F1B9">
        <w:rPr>
          <w:rFonts w:ascii="Calibri" w:eastAsia="Calibri" w:hAnsi="Calibri" w:cs="Calibri"/>
        </w:rPr>
        <w:t xml:space="preserve"> </w:t>
      </w:r>
    </w:p>
    <w:p w14:paraId="325CE300" w14:textId="77777777" w:rsidR="6D1871B5" w:rsidRDefault="6D1871B5" w:rsidP="1CF7F1B9">
      <w:pPr>
        <w:jc w:val="center"/>
        <w:rPr>
          <w:rFonts w:ascii="Calibri" w:eastAsia="Calibri" w:hAnsi="Calibri" w:cs="Calibri"/>
        </w:rPr>
      </w:pPr>
      <w:r w:rsidRPr="1CF7F1B9">
        <w:rPr>
          <w:rFonts w:ascii="Calibri" w:eastAsia="Calibri" w:hAnsi="Calibri" w:cs="Calibri"/>
        </w:rPr>
        <w:t xml:space="preserve"> </w:t>
      </w:r>
    </w:p>
    <w:p w14:paraId="7762AF05" w14:textId="77777777" w:rsidR="6D1871B5" w:rsidRDefault="6D1871B5" w:rsidP="1CF7F1B9">
      <w:pPr>
        <w:jc w:val="center"/>
        <w:rPr>
          <w:rFonts w:ascii="Calibri" w:eastAsia="Calibri" w:hAnsi="Calibri" w:cs="Calibri"/>
          <w:b/>
          <w:bCs/>
        </w:rPr>
      </w:pPr>
      <w:r w:rsidRPr="1CF7F1B9">
        <w:rPr>
          <w:rFonts w:ascii="Calibri" w:eastAsia="Calibri" w:hAnsi="Calibri" w:cs="Calibri"/>
          <w:b/>
          <w:bCs/>
        </w:rPr>
        <w:lastRenderedPageBreak/>
        <w:t>Baseline activity:                             Street Cleansing</w:t>
      </w:r>
    </w:p>
    <w:p w14:paraId="73E4FCD3" w14:textId="1BFC0B6C" w:rsidR="6D1871B5" w:rsidRDefault="6D1871B5" w:rsidP="1CF7F1B9">
      <w:pPr>
        <w:jc w:val="center"/>
        <w:rPr>
          <w:rFonts w:ascii="Calibri" w:eastAsia="Calibri" w:hAnsi="Calibri" w:cs="Calibri"/>
          <w:b/>
          <w:bCs/>
        </w:rPr>
      </w:pPr>
      <w:r w:rsidRPr="76B79832">
        <w:rPr>
          <w:rFonts w:ascii="Calibri" w:eastAsia="Calibri" w:hAnsi="Calibri" w:cs="Calibri"/>
          <w:b/>
          <w:bCs/>
        </w:rPr>
        <w:t xml:space="preserve">Responsible authority:                 </w:t>
      </w:r>
      <w:r w:rsidR="51A9FB48" w:rsidRPr="76B79832">
        <w:rPr>
          <w:rFonts w:ascii="Calibri" w:eastAsia="Calibri" w:hAnsi="Calibri" w:cs="Calibri"/>
          <w:b/>
          <w:bCs/>
        </w:rPr>
        <w:t xml:space="preserve">Peterborough City </w:t>
      </w:r>
      <w:r w:rsidRPr="76B79832">
        <w:rPr>
          <w:rFonts w:ascii="Calibri" w:eastAsia="Calibri" w:hAnsi="Calibri" w:cs="Calibri"/>
          <w:b/>
          <w:bCs/>
        </w:rPr>
        <w:t>Council</w:t>
      </w:r>
    </w:p>
    <w:p w14:paraId="4C9FA13C" w14:textId="149E1703" w:rsidR="6D1871B5" w:rsidRDefault="6D1871B5" w:rsidP="1CF7F1B9">
      <w:pPr>
        <w:jc w:val="center"/>
        <w:rPr>
          <w:rFonts w:ascii="Calibri" w:eastAsia="Calibri" w:hAnsi="Calibri" w:cs="Calibri"/>
          <w:b/>
          <w:bCs/>
        </w:rPr>
      </w:pPr>
      <w:r w:rsidRPr="76B79832">
        <w:rPr>
          <w:rFonts w:ascii="Calibri" w:eastAsia="Calibri" w:hAnsi="Calibri" w:cs="Calibri"/>
          <w:b/>
          <w:bCs/>
        </w:rPr>
        <w:t xml:space="preserve">Responsible officer:                       </w:t>
      </w:r>
      <w:r w:rsidR="1D06A3CA" w:rsidRPr="76B79832">
        <w:rPr>
          <w:rFonts w:ascii="Calibri" w:eastAsia="Calibri" w:hAnsi="Calibri" w:cs="Calibri"/>
          <w:b/>
          <w:bCs/>
        </w:rPr>
        <w:t>James Collingwood</w:t>
      </w:r>
    </w:p>
    <w:p w14:paraId="25DD3341" w14:textId="77777777" w:rsidR="6D1871B5" w:rsidRDefault="6D1871B5" w:rsidP="1CF7F1B9">
      <w:pPr>
        <w:jc w:val="center"/>
        <w:rPr>
          <w:rFonts w:ascii="Calibri" w:eastAsia="Calibri" w:hAnsi="Calibri" w:cs="Calibri"/>
        </w:rPr>
      </w:pPr>
      <w:r w:rsidRPr="1CF7F1B9">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4680"/>
        <w:gridCol w:w="4680"/>
      </w:tblGrid>
      <w:tr w:rsidR="579B982D" w14:paraId="0B615A2B" w14:textId="77777777" w:rsidTr="1CF7F1B9">
        <w:tc>
          <w:tcPr>
            <w:tcW w:w="4680" w:type="dxa"/>
          </w:tcPr>
          <w:p w14:paraId="2EC5813C" w14:textId="77777777" w:rsidR="579B982D" w:rsidRDefault="579B982D">
            <w:r w:rsidRPr="1CF7F1B9">
              <w:rPr>
                <w:rFonts w:ascii="Calibri" w:eastAsia="Calibri" w:hAnsi="Calibri" w:cs="Calibri"/>
              </w:rPr>
              <w:t>Current level of service provided including aim of service, and frequency of service provision</w:t>
            </w:r>
          </w:p>
        </w:tc>
        <w:tc>
          <w:tcPr>
            <w:tcW w:w="4680" w:type="dxa"/>
          </w:tcPr>
          <w:p w14:paraId="23DD831B" w14:textId="585AD40A" w:rsidR="579B982D" w:rsidRDefault="00274AB7">
            <w:r>
              <w:rPr>
                <w:rFonts w:ascii="Calibri" w:eastAsia="Calibri" w:hAnsi="Calibri" w:cs="Calibri"/>
              </w:rPr>
              <w:t>TBC</w:t>
            </w:r>
            <w:r w:rsidR="579B982D" w:rsidRPr="1CF7F1B9">
              <w:rPr>
                <w:rFonts w:ascii="Calibri" w:eastAsia="Calibri" w:hAnsi="Calibri" w:cs="Calibri"/>
              </w:rPr>
              <w:t xml:space="preserve"> </w:t>
            </w:r>
          </w:p>
        </w:tc>
      </w:tr>
      <w:tr w:rsidR="579B982D" w14:paraId="51ACED38" w14:textId="77777777" w:rsidTr="1CF7F1B9">
        <w:tc>
          <w:tcPr>
            <w:tcW w:w="4680" w:type="dxa"/>
          </w:tcPr>
          <w:p w14:paraId="3F1DC57F" w14:textId="77777777" w:rsidR="579B982D" w:rsidRDefault="579B982D">
            <w:r w:rsidRPr="1CF7F1B9">
              <w:rPr>
                <w:rFonts w:ascii="Calibri" w:eastAsia="Calibri" w:hAnsi="Calibri" w:cs="Calibri"/>
              </w:rPr>
              <w:t>Specification</w:t>
            </w:r>
          </w:p>
        </w:tc>
        <w:tc>
          <w:tcPr>
            <w:tcW w:w="4680" w:type="dxa"/>
          </w:tcPr>
          <w:p w14:paraId="28CE8CB7" w14:textId="77777777" w:rsidR="579B982D" w:rsidRDefault="579B982D">
            <w:r w:rsidRPr="1CF7F1B9">
              <w:rPr>
                <w:rFonts w:ascii="Calibri" w:eastAsia="Calibri" w:hAnsi="Calibri" w:cs="Calibri"/>
              </w:rPr>
              <w:t xml:space="preserve"> </w:t>
            </w:r>
          </w:p>
          <w:p w14:paraId="1895D3B7" w14:textId="7C7893E4" w:rsidR="579B982D" w:rsidRDefault="00274AB7">
            <w:r>
              <w:rPr>
                <w:rFonts w:ascii="Calibri" w:eastAsia="Calibri" w:hAnsi="Calibri" w:cs="Calibri"/>
              </w:rPr>
              <w:t>TBC</w:t>
            </w:r>
            <w:r w:rsidR="579B982D" w:rsidRPr="1CF7F1B9">
              <w:rPr>
                <w:rFonts w:ascii="Calibri" w:eastAsia="Calibri" w:hAnsi="Calibri" w:cs="Calibri"/>
              </w:rPr>
              <w:t xml:space="preserve"> </w:t>
            </w:r>
          </w:p>
        </w:tc>
      </w:tr>
      <w:tr w:rsidR="579B982D" w14:paraId="2925AF4E" w14:textId="77777777" w:rsidTr="1CF7F1B9">
        <w:tc>
          <w:tcPr>
            <w:tcW w:w="4680" w:type="dxa"/>
          </w:tcPr>
          <w:p w14:paraId="0F10918F" w14:textId="77777777" w:rsidR="579B982D" w:rsidRDefault="579B982D">
            <w:r w:rsidRPr="1CF7F1B9">
              <w:rPr>
                <w:rFonts w:ascii="Calibri" w:eastAsia="Calibri" w:hAnsi="Calibri" w:cs="Calibri"/>
              </w:rPr>
              <w:t>Performance Measure</w:t>
            </w:r>
          </w:p>
        </w:tc>
        <w:tc>
          <w:tcPr>
            <w:tcW w:w="4680" w:type="dxa"/>
          </w:tcPr>
          <w:p w14:paraId="7FDE0BDC" w14:textId="7E826545" w:rsidR="579B982D" w:rsidRDefault="00274AB7" w:rsidP="00274AB7">
            <w:pPr>
              <w:pStyle w:val="ListParagraph"/>
            </w:pPr>
            <w:r>
              <w:rPr>
                <w:rFonts w:ascii="Calibri" w:eastAsia="Calibri" w:hAnsi="Calibri" w:cs="Calibri"/>
              </w:rPr>
              <w:t>TBC</w:t>
            </w:r>
            <w:r w:rsidR="579B982D" w:rsidRPr="1CF7F1B9">
              <w:rPr>
                <w:rFonts w:ascii="Calibri" w:eastAsia="Calibri" w:hAnsi="Calibri" w:cs="Calibri"/>
              </w:rPr>
              <w:t xml:space="preserve"> </w:t>
            </w:r>
          </w:p>
        </w:tc>
      </w:tr>
      <w:tr w:rsidR="579B982D" w14:paraId="185B52BC" w14:textId="77777777" w:rsidTr="1CF7F1B9">
        <w:tc>
          <w:tcPr>
            <w:tcW w:w="4680" w:type="dxa"/>
          </w:tcPr>
          <w:p w14:paraId="76FD48E2" w14:textId="77777777" w:rsidR="579B982D" w:rsidRDefault="579B982D">
            <w:r w:rsidRPr="1CF7F1B9">
              <w:rPr>
                <w:rFonts w:ascii="Calibri" w:eastAsia="Calibri" w:hAnsi="Calibri" w:cs="Calibri"/>
              </w:rPr>
              <w:t>Non-compliance procedure</w:t>
            </w:r>
          </w:p>
        </w:tc>
        <w:tc>
          <w:tcPr>
            <w:tcW w:w="4680" w:type="dxa"/>
          </w:tcPr>
          <w:p w14:paraId="6C1031F9" w14:textId="42F9DF7C" w:rsidR="579B982D" w:rsidRDefault="00274AB7" w:rsidP="00274AB7">
            <w:pPr>
              <w:pStyle w:val="ListParagraph"/>
            </w:pPr>
            <w:r>
              <w:rPr>
                <w:rFonts w:ascii="Calibri" w:eastAsia="Calibri" w:hAnsi="Calibri" w:cs="Calibri"/>
              </w:rPr>
              <w:t>TBC</w:t>
            </w:r>
            <w:r w:rsidR="579B982D" w:rsidRPr="1CF7F1B9">
              <w:rPr>
                <w:rFonts w:ascii="Calibri" w:eastAsia="Calibri" w:hAnsi="Calibri" w:cs="Calibri"/>
              </w:rPr>
              <w:t xml:space="preserve"> </w:t>
            </w:r>
          </w:p>
        </w:tc>
      </w:tr>
      <w:tr w:rsidR="579B982D" w14:paraId="46830002" w14:textId="77777777" w:rsidTr="1CF7F1B9">
        <w:tc>
          <w:tcPr>
            <w:tcW w:w="4680" w:type="dxa"/>
          </w:tcPr>
          <w:p w14:paraId="36654826" w14:textId="77777777" w:rsidR="579B982D" w:rsidRDefault="579B982D">
            <w:r w:rsidRPr="1CF7F1B9">
              <w:rPr>
                <w:rFonts w:ascii="Calibri" w:eastAsia="Calibri" w:hAnsi="Calibri" w:cs="Calibri"/>
              </w:rPr>
              <w:t>Future level of service provision</w:t>
            </w:r>
          </w:p>
        </w:tc>
        <w:tc>
          <w:tcPr>
            <w:tcW w:w="4680" w:type="dxa"/>
          </w:tcPr>
          <w:p w14:paraId="4CE745D7" w14:textId="3C4EC218" w:rsidR="579B982D" w:rsidRDefault="00274AB7" w:rsidP="00274AB7">
            <w:pPr>
              <w:pStyle w:val="ListParagraph"/>
            </w:pPr>
            <w:r>
              <w:rPr>
                <w:rFonts w:ascii="Calibri" w:eastAsia="Calibri" w:hAnsi="Calibri" w:cs="Calibri"/>
              </w:rPr>
              <w:t>T</w:t>
            </w:r>
            <w:r w:rsidR="0050271E">
              <w:rPr>
                <w:rFonts w:ascii="Calibri" w:eastAsia="Calibri" w:hAnsi="Calibri" w:cs="Calibri"/>
              </w:rPr>
              <w:t>BC</w:t>
            </w:r>
            <w:r w:rsidR="579B982D" w:rsidRPr="1CF7F1B9">
              <w:rPr>
                <w:rFonts w:ascii="Calibri" w:eastAsia="Calibri" w:hAnsi="Calibri" w:cs="Calibri"/>
              </w:rPr>
              <w:t xml:space="preserve"> </w:t>
            </w:r>
          </w:p>
        </w:tc>
      </w:tr>
      <w:tr w:rsidR="579B982D" w14:paraId="51A79DAE" w14:textId="77777777" w:rsidTr="1CF7F1B9">
        <w:tc>
          <w:tcPr>
            <w:tcW w:w="4680" w:type="dxa"/>
          </w:tcPr>
          <w:p w14:paraId="65081104" w14:textId="77777777" w:rsidR="579B982D" w:rsidRDefault="579B982D">
            <w:r w:rsidRPr="1CF7F1B9">
              <w:rPr>
                <w:rFonts w:ascii="Calibri" w:eastAsia="Calibri" w:hAnsi="Calibri" w:cs="Calibri"/>
              </w:rPr>
              <w:t>Other relevant information</w:t>
            </w:r>
          </w:p>
        </w:tc>
        <w:tc>
          <w:tcPr>
            <w:tcW w:w="4680" w:type="dxa"/>
          </w:tcPr>
          <w:p w14:paraId="7D149327" w14:textId="77777777" w:rsidR="579B982D" w:rsidRDefault="579B982D">
            <w:r w:rsidRPr="1CF7F1B9">
              <w:rPr>
                <w:rFonts w:ascii="Calibri" w:eastAsia="Calibri" w:hAnsi="Calibri" w:cs="Calibri"/>
              </w:rPr>
              <w:t xml:space="preserve"> </w:t>
            </w:r>
          </w:p>
        </w:tc>
      </w:tr>
    </w:tbl>
    <w:p w14:paraId="253B9705" w14:textId="77777777" w:rsidR="6D1871B5" w:rsidRDefault="6D1871B5" w:rsidP="1CF7F1B9">
      <w:pPr>
        <w:jc w:val="center"/>
        <w:rPr>
          <w:rFonts w:ascii="Calibri" w:eastAsia="Calibri" w:hAnsi="Calibri" w:cs="Calibri"/>
        </w:rPr>
      </w:pPr>
      <w:r w:rsidRPr="1CF7F1B9">
        <w:rPr>
          <w:rFonts w:ascii="Calibri" w:eastAsia="Calibri" w:hAnsi="Calibri" w:cs="Calibri"/>
        </w:rPr>
        <w:t xml:space="preserve"> </w:t>
      </w:r>
    </w:p>
    <w:p w14:paraId="752553BD" w14:textId="77777777" w:rsidR="6D1871B5" w:rsidRDefault="6D1871B5" w:rsidP="1CF7F1B9">
      <w:pPr>
        <w:jc w:val="center"/>
        <w:rPr>
          <w:rFonts w:ascii="Calibri" w:eastAsia="Calibri" w:hAnsi="Calibri" w:cs="Calibri"/>
        </w:rPr>
      </w:pPr>
      <w:r w:rsidRPr="1CF7F1B9">
        <w:rPr>
          <w:rFonts w:ascii="Calibri" w:eastAsia="Calibri" w:hAnsi="Calibri" w:cs="Calibri"/>
        </w:rPr>
        <w:t xml:space="preserve"> </w:t>
      </w:r>
    </w:p>
    <w:p w14:paraId="17BE38CA" w14:textId="77777777" w:rsidR="6D1871B5" w:rsidRDefault="6D1871B5" w:rsidP="1CF7F1B9">
      <w:pPr>
        <w:jc w:val="center"/>
        <w:rPr>
          <w:rFonts w:ascii="Calibri" w:eastAsia="Calibri" w:hAnsi="Calibri" w:cs="Calibri"/>
          <w:b/>
          <w:bCs/>
        </w:rPr>
      </w:pPr>
      <w:r w:rsidRPr="1CF7F1B9">
        <w:rPr>
          <w:rFonts w:ascii="Calibri" w:eastAsia="Calibri" w:hAnsi="Calibri" w:cs="Calibri"/>
          <w:b/>
          <w:bCs/>
        </w:rPr>
        <w:t>Baseline activity:                             Regulatory Services</w:t>
      </w:r>
    </w:p>
    <w:p w14:paraId="7D1E7611" w14:textId="0A5181CF" w:rsidR="6D1871B5" w:rsidRDefault="6D1871B5" w:rsidP="1CF7F1B9">
      <w:pPr>
        <w:jc w:val="center"/>
        <w:rPr>
          <w:rFonts w:ascii="Calibri" w:eastAsia="Calibri" w:hAnsi="Calibri" w:cs="Calibri"/>
          <w:b/>
          <w:bCs/>
        </w:rPr>
      </w:pPr>
      <w:r w:rsidRPr="76B79832">
        <w:rPr>
          <w:rFonts w:ascii="Calibri" w:eastAsia="Calibri" w:hAnsi="Calibri" w:cs="Calibri"/>
          <w:b/>
          <w:bCs/>
        </w:rPr>
        <w:t xml:space="preserve">Responsible authority:                </w:t>
      </w:r>
      <w:r w:rsidR="5D5DAC88" w:rsidRPr="76B79832">
        <w:rPr>
          <w:rFonts w:ascii="Calibri" w:eastAsia="Calibri" w:hAnsi="Calibri" w:cs="Calibri"/>
          <w:b/>
          <w:bCs/>
        </w:rPr>
        <w:t>Peterborough City</w:t>
      </w:r>
      <w:r w:rsidRPr="76B79832">
        <w:rPr>
          <w:rFonts w:ascii="Calibri" w:eastAsia="Calibri" w:hAnsi="Calibri" w:cs="Calibri"/>
          <w:b/>
          <w:bCs/>
        </w:rPr>
        <w:t xml:space="preserve"> Council</w:t>
      </w:r>
    </w:p>
    <w:p w14:paraId="408AB88D" w14:textId="3A21D105" w:rsidR="6D1871B5" w:rsidRDefault="0483EDA4" w:rsidP="1CF7F1B9">
      <w:pPr>
        <w:jc w:val="center"/>
        <w:rPr>
          <w:rFonts w:ascii="Calibri" w:eastAsia="Calibri" w:hAnsi="Calibri" w:cs="Calibri"/>
          <w:b/>
          <w:bCs/>
        </w:rPr>
      </w:pPr>
      <w:r w:rsidRPr="76B79832">
        <w:rPr>
          <w:rFonts w:ascii="Calibri" w:eastAsia="Calibri" w:hAnsi="Calibri" w:cs="Calibri"/>
          <w:b/>
          <w:bCs/>
        </w:rPr>
        <w:t>Responsible Office</w:t>
      </w:r>
      <w:r w:rsidR="6D1871B5" w:rsidRPr="76B79832">
        <w:rPr>
          <w:rFonts w:ascii="Calibri" w:eastAsia="Calibri" w:hAnsi="Calibri" w:cs="Calibri"/>
          <w:b/>
          <w:bCs/>
        </w:rPr>
        <w:t xml:space="preserve">r:                              </w:t>
      </w:r>
      <w:r w:rsidR="00CB7E15" w:rsidRPr="76B79832">
        <w:rPr>
          <w:rFonts w:ascii="Calibri" w:eastAsia="Calibri" w:hAnsi="Calibri" w:cs="Calibri"/>
          <w:b/>
          <w:bCs/>
        </w:rPr>
        <w:t>Darren Dolby</w:t>
      </w:r>
    </w:p>
    <w:tbl>
      <w:tblPr>
        <w:tblStyle w:val="TableGrid"/>
        <w:tblW w:w="0" w:type="auto"/>
        <w:tblLayout w:type="fixed"/>
        <w:tblLook w:val="04A0" w:firstRow="1" w:lastRow="0" w:firstColumn="1" w:lastColumn="0" w:noHBand="0" w:noVBand="1"/>
      </w:tblPr>
      <w:tblGrid>
        <w:gridCol w:w="4680"/>
        <w:gridCol w:w="4680"/>
      </w:tblGrid>
      <w:tr w:rsidR="579B982D" w14:paraId="1490CFFD" w14:textId="77777777" w:rsidTr="1CF7F1B9">
        <w:tc>
          <w:tcPr>
            <w:tcW w:w="4680" w:type="dxa"/>
          </w:tcPr>
          <w:p w14:paraId="5359EEB6" w14:textId="77777777" w:rsidR="579B982D" w:rsidRDefault="579B982D">
            <w:r w:rsidRPr="1CF7F1B9">
              <w:rPr>
                <w:rFonts w:ascii="Calibri" w:eastAsia="Calibri" w:hAnsi="Calibri" w:cs="Calibri"/>
              </w:rPr>
              <w:t>Service provided, number of staff and equipment</w:t>
            </w:r>
          </w:p>
        </w:tc>
        <w:tc>
          <w:tcPr>
            <w:tcW w:w="4680" w:type="dxa"/>
          </w:tcPr>
          <w:p w14:paraId="56051E44" w14:textId="031B3D35" w:rsidR="579B982D" w:rsidRDefault="0050271E">
            <w:r>
              <w:rPr>
                <w:rFonts w:ascii="Calibri" w:eastAsia="Calibri" w:hAnsi="Calibri" w:cs="Calibri"/>
              </w:rPr>
              <w:t>TBC</w:t>
            </w:r>
            <w:r w:rsidR="579B982D" w:rsidRPr="1CF7F1B9">
              <w:rPr>
                <w:rFonts w:ascii="Calibri" w:eastAsia="Calibri" w:hAnsi="Calibri" w:cs="Calibri"/>
              </w:rPr>
              <w:t xml:space="preserve"> </w:t>
            </w:r>
          </w:p>
        </w:tc>
      </w:tr>
      <w:tr w:rsidR="579B982D" w14:paraId="53E50978" w14:textId="77777777" w:rsidTr="1CF7F1B9">
        <w:tc>
          <w:tcPr>
            <w:tcW w:w="4680" w:type="dxa"/>
          </w:tcPr>
          <w:p w14:paraId="6620E2A9" w14:textId="77777777" w:rsidR="579B982D" w:rsidRDefault="579B982D">
            <w:r w:rsidRPr="1CF7F1B9">
              <w:rPr>
                <w:rFonts w:ascii="Calibri" w:eastAsia="Calibri" w:hAnsi="Calibri" w:cs="Calibri"/>
              </w:rPr>
              <w:t>Specification</w:t>
            </w:r>
          </w:p>
        </w:tc>
        <w:tc>
          <w:tcPr>
            <w:tcW w:w="4680" w:type="dxa"/>
          </w:tcPr>
          <w:p w14:paraId="554EF5F4" w14:textId="42ABF6D1" w:rsidR="579B982D" w:rsidRDefault="0050271E" w:rsidP="0050271E">
            <w:pPr>
              <w:pStyle w:val="ListParagraph"/>
            </w:pPr>
            <w:r>
              <w:t>TBC</w:t>
            </w:r>
          </w:p>
        </w:tc>
      </w:tr>
      <w:tr w:rsidR="579B982D" w14:paraId="25895650" w14:textId="77777777" w:rsidTr="1CF7F1B9">
        <w:tc>
          <w:tcPr>
            <w:tcW w:w="4680" w:type="dxa"/>
          </w:tcPr>
          <w:p w14:paraId="0003247E" w14:textId="77777777" w:rsidR="579B982D" w:rsidRDefault="579B982D">
            <w:r w:rsidRPr="1CF7F1B9">
              <w:rPr>
                <w:rFonts w:ascii="Calibri" w:eastAsia="Calibri" w:hAnsi="Calibri" w:cs="Calibri"/>
              </w:rPr>
              <w:t>Future level of service provision</w:t>
            </w:r>
          </w:p>
        </w:tc>
        <w:tc>
          <w:tcPr>
            <w:tcW w:w="4680" w:type="dxa"/>
          </w:tcPr>
          <w:p w14:paraId="7E235B9D" w14:textId="08DB3DF4" w:rsidR="579B982D" w:rsidRDefault="0050271E" w:rsidP="0050271E">
            <w:pPr>
              <w:pStyle w:val="ListParagraph"/>
            </w:pPr>
            <w:r>
              <w:rPr>
                <w:rFonts w:ascii="Calibri" w:eastAsia="Calibri" w:hAnsi="Calibri" w:cs="Calibri"/>
              </w:rPr>
              <w:t>TBC</w:t>
            </w:r>
          </w:p>
        </w:tc>
      </w:tr>
      <w:tr w:rsidR="579B982D" w14:paraId="5695C0EA" w14:textId="77777777" w:rsidTr="1CF7F1B9">
        <w:tc>
          <w:tcPr>
            <w:tcW w:w="4680" w:type="dxa"/>
          </w:tcPr>
          <w:p w14:paraId="1EF9E925" w14:textId="77777777" w:rsidR="579B982D" w:rsidRDefault="579B982D">
            <w:r w:rsidRPr="1CF7F1B9">
              <w:rPr>
                <w:rFonts w:ascii="Calibri" w:eastAsia="Calibri" w:hAnsi="Calibri" w:cs="Calibri"/>
              </w:rPr>
              <w:t>Performance measures</w:t>
            </w:r>
          </w:p>
        </w:tc>
        <w:tc>
          <w:tcPr>
            <w:tcW w:w="4680" w:type="dxa"/>
          </w:tcPr>
          <w:p w14:paraId="66AC4DF1" w14:textId="3D13F0E0" w:rsidR="579B982D" w:rsidRDefault="0050271E" w:rsidP="0050271E">
            <w:pPr>
              <w:pStyle w:val="ListParagraph"/>
            </w:pPr>
            <w:r>
              <w:rPr>
                <w:rFonts w:ascii="Calibri" w:eastAsia="Calibri" w:hAnsi="Calibri" w:cs="Calibri"/>
              </w:rPr>
              <w:t>TBC</w:t>
            </w:r>
          </w:p>
        </w:tc>
      </w:tr>
      <w:tr w:rsidR="579B982D" w14:paraId="4C57E55D" w14:textId="77777777" w:rsidTr="1CF7F1B9">
        <w:tc>
          <w:tcPr>
            <w:tcW w:w="4680" w:type="dxa"/>
          </w:tcPr>
          <w:p w14:paraId="33DA6BD1" w14:textId="77777777" w:rsidR="579B982D" w:rsidRDefault="579B982D">
            <w:proofErr w:type="spellStart"/>
            <w:r w:rsidRPr="1CF7F1B9">
              <w:rPr>
                <w:rFonts w:ascii="Calibri" w:eastAsia="Calibri" w:hAnsi="Calibri" w:cs="Calibri"/>
              </w:rPr>
              <w:t>Non compliance</w:t>
            </w:r>
            <w:proofErr w:type="spellEnd"/>
            <w:r w:rsidRPr="1CF7F1B9">
              <w:rPr>
                <w:rFonts w:ascii="Calibri" w:eastAsia="Calibri" w:hAnsi="Calibri" w:cs="Calibri"/>
              </w:rPr>
              <w:t xml:space="preserve"> procedures</w:t>
            </w:r>
          </w:p>
        </w:tc>
        <w:tc>
          <w:tcPr>
            <w:tcW w:w="4680" w:type="dxa"/>
          </w:tcPr>
          <w:p w14:paraId="131F8F3A" w14:textId="09E2E15B" w:rsidR="579B982D" w:rsidRDefault="0050271E" w:rsidP="0050271E">
            <w:pPr>
              <w:ind w:left="0"/>
            </w:pPr>
            <w:r>
              <w:t>TBC</w:t>
            </w:r>
          </w:p>
        </w:tc>
      </w:tr>
      <w:tr w:rsidR="579B982D" w14:paraId="787D426E" w14:textId="77777777" w:rsidTr="1CF7F1B9">
        <w:tc>
          <w:tcPr>
            <w:tcW w:w="4680" w:type="dxa"/>
          </w:tcPr>
          <w:p w14:paraId="2BA2E214" w14:textId="77777777" w:rsidR="579B982D" w:rsidRDefault="579B982D">
            <w:r w:rsidRPr="1CF7F1B9">
              <w:rPr>
                <w:rFonts w:ascii="Calibri" w:eastAsia="Calibri" w:hAnsi="Calibri" w:cs="Calibri"/>
              </w:rPr>
              <w:t>Boundary area</w:t>
            </w:r>
          </w:p>
        </w:tc>
        <w:tc>
          <w:tcPr>
            <w:tcW w:w="4680" w:type="dxa"/>
          </w:tcPr>
          <w:p w14:paraId="455E230F" w14:textId="77777777" w:rsidR="579B982D" w:rsidRDefault="579B982D">
            <w:r w:rsidRPr="1CF7F1B9">
              <w:rPr>
                <w:rFonts w:ascii="Calibri" w:eastAsia="Calibri" w:hAnsi="Calibri" w:cs="Calibri"/>
              </w:rPr>
              <w:t xml:space="preserve"> </w:t>
            </w:r>
          </w:p>
        </w:tc>
      </w:tr>
    </w:tbl>
    <w:p w14:paraId="70DF9E56" w14:textId="77777777" w:rsidR="579B982D" w:rsidRDefault="579B982D" w:rsidP="1CF7F1B9">
      <w:pPr>
        <w:jc w:val="center"/>
        <w:rPr>
          <w:rFonts w:ascii="Calibri" w:eastAsia="Calibri" w:hAnsi="Calibri" w:cs="Calibri"/>
        </w:rPr>
      </w:pPr>
    </w:p>
    <w:p w14:paraId="44E871BC" w14:textId="77777777" w:rsidR="33E1B714" w:rsidRDefault="33E1B714" w:rsidP="1CF7F1B9">
      <w:pPr>
        <w:jc w:val="center"/>
        <w:rPr>
          <w:b/>
          <w:bCs/>
        </w:rPr>
      </w:pPr>
    </w:p>
    <w:p w14:paraId="144A5D23" w14:textId="77777777" w:rsidR="33E1B714" w:rsidRDefault="33E1B714" w:rsidP="33E1B714">
      <w:pPr>
        <w:jc w:val="both"/>
      </w:pPr>
    </w:p>
    <w:p w14:paraId="738610EB" w14:textId="77777777" w:rsidR="33E1B714" w:rsidRDefault="33E1B714" w:rsidP="33E1B714">
      <w:pPr>
        <w:jc w:val="both"/>
      </w:pPr>
    </w:p>
    <w:p w14:paraId="637805D2" w14:textId="77777777" w:rsidR="33E1B714" w:rsidRDefault="33E1B714" w:rsidP="33E1B714">
      <w:pPr>
        <w:jc w:val="both"/>
      </w:pPr>
    </w:p>
    <w:p w14:paraId="463F29E8" w14:textId="77777777" w:rsidR="33E1B714" w:rsidRDefault="33E1B714" w:rsidP="33E1B714">
      <w:pPr>
        <w:ind w:left="0"/>
        <w:jc w:val="both"/>
      </w:pPr>
    </w:p>
    <w:p w14:paraId="3B7B4B86" w14:textId="77777777" w:rsidR="2E76AB75" w:rsidRDefault="2E76AB75" w:rsidP="2E76AB75">
      <w:pPr>
        <w:ind w:left="0"/>
        <w:jc w:val="both"/>
      </w:pPr>
    </w:p>
    <w:p w14:paraId="3A0FF5F2" w14:textId="77777777" w:rsidR="2E76AB75" w:rsidRDefault="2E76AB75" w:rsidP="2E76AB75">
      <w:pPr>
        <w:ind w:left="0"/>
        <w:jc w:val="both"/>
      </w:pPr>
    </w:p>
    <w:p w14:paraId="5630AD66" w14:textId="77777777" w:rsidR="2E76AB75" w:rsidRDefault="2E76AB75" w:rsidP="2E76AB75">
      <w:pPr>
        <w:ind w:left="0"/>
        <w:jc w:val="both"/>
      </w:pPr>
    </w:p>
    <w:p w14:paraId="61829076" w14:textId="77777777" w:rsidR="2E76AB75" w:rsidRDefault="2E76AB75" w:rsidP="2E76AB75">
      <w:pPr>
        <w:ind w:left="0"/>
        <w:jc w:val="both"/>
      </w:pPr>
    </w:p>
    <w:p w14:paraId="2BA226A1" w14:textId="77777777" w:rsidR="2E76AB75" w:rsidRDefault="2E76AB75" w:rsidP="2E76AB75">
      <w:pPr>
        <w:ind w:left="0"/>
        <w:jc w:val="both"/>
      </w:pPr>
    </w:p>
    <w:p w14:paraId="17AD93B2" w14:textId="77777777" w:rsidR="2E76AB75" w:rsidRDefault="2E76AB75" w:rsidP="2E76AB75">
      <w:pPr>
        <w:ind w:left="0"/>
        <w:jc w:val="both"/>
      </w:pPr>
    </w:p>
    <w:p w14:paraId="0DE4B5B7" w14:textId="77777777" w:rsidR="2E76AB75" w:rsidRDefault="2E76AB75" w:rsidP="2E76AB75">
      <w:pPr>
        <w:ind w:left="0"/>
        <w:jc w:val="both"/>
      </w:pPr>
    </w:p>
    <w:p w14:paraId="66204FF1" w14:textId="77777777" w:rsidR="2E76AB75" w:rsidRDefault="2E76AB75" w:rsidP="2E76AB75">
      <w:pPr>
        <w:ind w:left="0"/>
        <w:jc w:val="both"/>
      </w:pPr>
    </w:p>
    <w:p w14:paraId="2DBF0D7D" w14:textId="77777777" w:rsidR="2E76AB75" w:rsidRDefault="2E76AB75" w:rsidP="2E76AB75">
      <w:pPr>
        <w:ind w:left="0"/>
        <w:jc w:val="both"/>
      </w:pPr>
    </w:p>
    <w:p w14:paraId="6B62F1B3" w14:textId="77777777" w:rsidR="2E76AB75" w:rsidRDefault="2E76AB75" w:rsidP="2E76AB75">
      <w:pPr>
        <w:ind w:left="0"/>
        <w:jc w:val="both"/>
      </w:pPr>
    </w:p>
    <w:p w14:paraId="02F2C34E" w14:textId="77777777" w:rsidR="2E76AB75" w:rsidRDefault="2E76AB75" w:rsidP="2E76AB75">
      <w:pPr>
        <w:ind w:left="0"/>
        <w:jc w:val="both"/>
      </w:pPr>
    </w:p>
    <w:p w14:paraId="680A4E5D" w14:textId="77777777" w:rsidR="2E76AB75" w:rsidRDefault="2E76AB75" w:rsidP="2E76AB75">
      <w:pPr>
        <w:ind w:left="0"/>
        <w:jc w:val="both"/>
      </w:pPr>
    </w:p>
    <w:p w14:paraId="19219836" w14:textId="77777777" w:rsidR="2E76AB75" w:rsidRDefault="2E76AB75" w:rsidP="2E76AB75">
      <w:pPr>
        <w:ind w:left="0"/>
        <w:jc w:val="both"/>
      </w:pPr>
    </w:p>
    <w:p w14:paraId="296FEF7D" w14:textId="77777777" w:rsidR="2E76AB75" w:rsidRDefault="2E76AB75" w:rsidP="2E76AB75">
      <w:pPr>
        <w:ind w:left="0"/>
        <w:jc w:val="both"/>
      </w:pPr>
    </w:p>
    <w:p w14:paraId="7194DBDC" w14:textId="77777777" w:rsidR="2E76AB75" w:rsidRDefault="2E76AB75" w:rsidP="2E76AB75">
      <w:pPr>
        <w:ind w:left="0"/>
        <w:jc w:val="both"/>
      </w:pPr>
    </w:p>
    <w:p w14:paraId="769D0D3C" w14:textId="77777777" w:rsidR="2E76AB75" w:rsidRDefault="2E76AB75" w:rsidP="2E76AB75">
      <w:pPr>
        <w:ind w:left="0"/>
        <w:jc w:val="both"/>
      </w:pPr>
    </w:p>
    <w:p w14:paraId="54CD245A" w14:textId="77777777" w:rsidR="2E76AB75" w:rsidRDefault="2E76AB75" w:rsidP="2E76AB75">
      <w:pPr>
        <w:ind w:left="0"/>
        <w:jc w:val="both"/>
      </w:pPr>
    </w:p>
    <w:p w14:paraId="1231BE67" w14:textId="77777777" w:rsidR="2E76AB75" w:rsidRDefault="2E76AB75" w:rsidP="2E76AB75">
      <w:pPr>
        <w:ind w:left="0"/>
        <w:jc w:val="both"/>
      </w:pPr>
    </w:p>
    <w:p w14:paraId="36FEB5B0" w14:textId="77777777" w:rsidR="2E76AB75" w:rsidRDefault="2E76AB75" w:rsidP="2E76AB75">
      <w:pPr>
        <w:ind w:left="0"/>
        <w:jc w:val="both"/>
      </w:pPr>
    </w:p>
    <w:p w14:paraId="30D7AA69" w14:textId="77777777" w:rsidR="2E76AB75" w:rsidRDefault="2E76AB75" w:rsidP="2E76AB75">
      <w:pPr>
        <w:ind w:left="0"/>
        <w:jc w:val="both"/>
      </w:pPr>
    </w:p>
    <w:p w14:paraId="7196D064" w14:textId="77777777" w:rsidR="2E76AB75" w:rsidRDefault="2E76AB75" w:rsidP="2E76AB75">
      <w:pPr>
        <w:ind w:left="0"/>
        <w:jc w:val="both"/>
      </w:pPr>
    </w:p>
    <w:p w14:paraId="34FF1C98" w14:textId="77777777" w:rsidR="579B982D" w:rsidRDefault="579B982D" w:rsidP="579B982D">
      <w:pPr>
        <w:ind w:left="0"/>
        <w:jc w:val="both"/>
      </w:pPr>
    </w:p>
    <w:p w14:paraId="6D072C0D" w14:textId="77777777" w:rsidR="579B982D" w:rsidRDefault="579B982D" w:rsidP="579B982D">
      <w:pPr>
        <w:ind w:left="0"/>
        <w:jc w:val="both"/>
      </w:pPr>
    </w:p>
    <w:p w14:paraId="48A21919" w14:textId="77777777" w:rsidR="579B982D" w:rsidRDefault="579B982D" w:rsidP="579B982D">
      <w:pPr>
        <w:ind w:left="0"/>
        <w:jc w:val="both"/>
      </w:pPr>
    </w:p>
    <w:p w14:paraId="6BD18F9B" w14:textId="77777777" w:rsidR="579B982D" w:rsidRDefault="579B982D" w:rsidP="579B982D">
      <w:pPr>
        <w:ind w:left="0"/>
        <w:jc w:val="both"/>
      </w:pPr>
    </w:p>
    <w:p w14:paraId="238601FE" w14:textId="77777777" w:rsidR="579B982D" w:rsidRDefault="579B982D" w:rsidP="579B982D">
      <w:pPr>
        <w:ind w:left="0"/>
        <w:jc w:val="both"/>
      </w:pPr>
    </w:p>
    <w:p w14:paraId="0F3CABC7" w14:textId="77777777" w:rsidR="579B982D" w:rsidRDefault="579B982D" w:rsidP="579B982D">
      <w:pPr>
        <w:ind w:left="0"/>
        <w:jc w:val="both"/>
      </w:pPr>
    </w:p>
    <w:p w14:paraId="5B08B5D1" w14:textId="77777777" w:rsidR="579B982D" w:rsidRDefault="579B982D" w:rsidP="579B982D">
      <w:pPr>
        <w:ind w:left="0"/>
        <w:jc w:val="both"/>
      </w:pPr>
    </w:p>
    <w:p w14:paraId="16DEB4AB" w14:textId="77777777" w:rsidR="579B982D" w:rsidRDefault="579B982D" w:rsidP="579B982D">
      <w:pPr>
        <w:ind w:left="0"/>
        <w:jc w:val="both"/>
      </w:pPr>
    </w:p>
    <w:p w14:paraId="0AD9C6F4" w14:textId="77777777" w:rsidR="579B982D" w:rsidRDefault="579B982D" w:rsidP="579B982D">
      <w:pPr>
        <w:ind w:left="0"/>
        <w:jc w:val="both"/>
      </w:pPr>
    </w:p>
    <w:p w14:paraId="4B1F511A" w14:textId="77777777" w:rsidR="579B982D" w:rsidRDefault="579B982D" w:rsidP="579B982D">
      <w:pPr>
        <w:ind w:left="0"/>
        <w:jc w:val="both"/>
      </w:pPr>
    </w:p>
    <w:p w14:paraId="664355AD" w14:textId="77777777" w:rsidR="579B982D" w:rsidRDefault="579B982D" w:rsidP="579B982D">
      <w:pPr>
        <w:ind w:left="0"/>
        <w:jc w:val="both"/>
      </w:pPr>
    </w:p>
    <w:p w14:paraId="7DF4E37C" w14:textId="77777777" w:rsidR="579B982D" w:rsidRDefault="579B982D" w:rsidP="579B982D">
      <w:pPr>
        <w:ind w:left="0"/>
        <w:jc w:val="both"/>
      </w:pPr>
    </w:p>
    <w:p w14:paraId="44FB30F8" w14:textId="77777777" w:rsidR="2E76AB75" w:rsidRDefault="2E76AB75" w:rsidP="2E76AB75">
      <w:pPr>
        <w:jc w:val="center"/>
        <w:rPr>
          <w:b/>
          <w:bCs/>
        </w:rPr>
      </w:pPr>
    </w:p>
    <w:p w14:paraId="500375EF" w14:textId="77777777" w:rsidR="7CEB35A3" w:rsidRDefault="7CEB35A3" w:rsidP="2E76AB75">
      <w:pPr>
        <w:jc w:val="center"/>
        <w:rPr>
          <w:b/>
          <w:bCs/>
        </w:rPr>
      </w:pPr>
      <w:r w:rsidRPr="1CF7F1B9">
        <w:rPr>
          <w:b/>
          <w:bCs/>
        </w:rPr>
        <w:t>APPENDIX 3</w:t>
      </w:r>
    </w:p>
    <w:p w14:paraId="76C08D6A" w14:textId="5FEC0525" w:rsidR="7CEB35A3" w:rsidRDefault="7CEB35A3" w:rsidP="1CF7F1B9">
      <w:pPr>
        <w:jc w:val="center"/>
        <w:rPr>
          <w:b/>
          <w:bCs/>
        </w:rPr>
      </w:pPr>
      <w:r w:rsidRPr="1CF7F1B9">
        <w:rPr>
          <w:b/>
          <w:bCs/>
        </w:rPr>
        <w:t>BID Area Map</w:t>
      </w:r>
    </w:p>
    <w:p w14:paraId="7C8E5945" w14:textId="7C039D6E" w:rsidR="0050271E" w:rsidRDefault="0050271E" w:rsidP="1CF7F1B9">
      <w:pPr>
        <w:jc w:val="center"/>
        <w:rPr>
          <w:b/>
          <w:bCs/>
        </w:rPr>
      </w:pPr>
    </w:p>
    <w:p w14:paraId="31BB7E6C" w14:textId="7F8D0804" w:rsidR="0050271E" w:rsidRDefault="735208AA" w:rsidP="1CF7F1B9">
      <w:pPr>
        <w:jc w:val="center"/>
        <w:rPr>
          <w:rFonts w:ascii="Calibri" w:eastAsia="Calibri" w:hAnsi="Calibri" w:cs="Calibri"/>
        </w:rPr>
      </w:pPr>
      <w:r>
        <w:rPr>
          <w:noProof/>
        </w:rPr>
        <w:drawing>
          <wp:inline distT="0" distB="0" distL="0" distR="0" wp14:anchorId="6275E8EB" wp14:editId="34EC76D9">
            <wp:extent cx="4463562" cy="6376517"/>
            <wp:effectExtent l="0" t="0" r="0" b="0"/>
            <wp:docPr id="1666846497" name="Picture 1666846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03866" cy="6434094"/>
                    </a:xfrm>
                    <a:prstGeom prst="rect">
                      <a:avLst/>
                    </a:prstGeom>
                  </pic:spPr>
                </pic:pic>
              </a:graphicData>
            </a:graphic>
          </wp:inline>
        </w:drawing>
      </w:r>
    </w:p>
    <w:p w14:paraId="1DA6542E" w14:textId="77777777" w:rsidR="2E76AB75" w:rsidRDefault="2E76AB75" w:rsidP="2E76AB75">
      <w:pPr>
        <w:ind w:left="0"/>
        <w:jc w:val="both"/>
      </w:pPr>
    </w:p>
    <w:sectPr w:rsidR="2E76AB75" w:rsidSect="00375DC6">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9C9A0" w14:textId="77777777" w:rsidR="00D40DBD" w:rsidRDefault="00D40DBD" w:rsidP="00375DC6">
      <w:pPr>
        <w:spacing w:after="0" w:line="240" w:lineRule="auto"/>
      </w:pPr>
      <w:r>
        <w:separator/>
      </w:r>
    </w:p>
  </w:endnote>
  <w:endnote w:type="continuationSeparator" w:id="0">
    <w:p w14:paraId="3452E4AF" w14:textId="77777777" w:rsidR="00D40DBD" w:rsidRDefault="00D40DBD" w:rsidP="00375DC6">
      <w:pPr>
        <w:spacing w:after="0" w:line="240" w:lineRule="auto"/>
      </w:pPr>
      <w:r>
        <w:continuationSeparator/>
      </w:r>
    </w:p>
  </w:endnote>
  <w:endnote w:type="continuationNotice" w:id="1">
    <w:p w14:paraId="24A70BEE" w14:textId="77777777" w:rsidR="00D40DBD" w:rsidRDefault="00D40D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F0B30DF" w14:paraId="3041E394" w14:textId="77777777" w:rsidTr="6F0B30DF">
      <w:tc>
        <w:tcPr>
          <w:tcW w:w="3120" w:type="dxa"/>
        </w:tcPr>
        <w:p w14:paraId="722B00AE" w14:textId="77777777" w:rsidR="6F0B30DF" w:rsidRDefault="6F0B30DF" w:rsidP="6F0B30DF">
          <w:pPr>
            <w:pStyle w:val="Header"/>
            <w:ind w:left="-115"/>
          </w:pPr>
        </w:p>
      </w:tc>
      <w:tc>
        <w:tcPr>
          <w:tcW w:w="3120" w:type="dxa"/>
        </w:tcPr>
        <w:p w14:paraId="42C6D796" w14:textId="77777777" w:rsidR="6F0B30DF" w:rsidRDefault="6F0B30DF" w:rsidP="6F0B30DF">
          <w:pPr>
            <w:pStyle w:val="Header"/>
            <w:jc w:val="center"/>
          </w:pPr>
        </w:p>
      </w:tc>
      <w:tc>
        <w:tcPr>
          <w:tcW w:w="3120" w:type="dxa"/>
        </w:tcPr>
        <w:p w14:paraId="6E1831B3" w14:textId="77777777" w:rsidR="6F0B30DF" w:rsidRDefault="6F0B30DF" w:rsidP="6F0B30DF">
          <w:pPr>
            <w:pStyle w:val="Header"/>
            <w:ind w:right="-115"/>
            <w:jc w:val="right"/>
          </w:pPr>
        </w:p>
      </w:tc>
    </w:tr>
  </w:tbl>
  <w:p w14:paraId="54E11D2A" w14:textId="77777777" w:rsidR="6F0B30DF" w:rsidRDefault="6F0B30DF" w:rsidP="6F0B3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B1CB2" w14:textId="77777777" w:rsidR="00D40DBD" w:rsidRDefault="00D40DBD" w:rsidP="00375DC6">
      <w:pPr>
        <w:spacing w:after="0" w:line="240" w:lineRule="auto"/>
      </w:pPr>
      <w:r>
        <w:separator/>
      </w:r>
    </w:p>
  </w:footnote>
  <w:footnote w:type="continuationSeparator" w:id="0">
    <w:p w14:paraId="304B0CA8" w14:textId="77777777" w:rsidR="00D40DBD" w:rsidRDefault="00D40DBD" w:rsidP="00375DC6">
      <w:pPr>
        <w:spacing w:after="0" w:line="240" w:lineRule="auto"/>
      </w:pPr>
      <w:r>
        <w:continuationSeparator/>
      </w:r>
    </w:p>
  </w:footnote>
  <w:footnote w:type="continuationNotice" w:id="1">
    <w:p w14:paraId="6251E633" w14:textId="77777777" w:rsidR="00D40DBD" w:rsidRDefault="00D40D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F0B30DF" w14:paraId="31126E5D" w14:textId="77777777" w:rsidTr="6F0B30DF">
      <w:tc>
        <w:tcPr>
          <w:tcW w:w="3120" w:type="dxa"/>
        </w:tcPr>
        <w:p w14:paraId="2DE403A5" w14:textId="77777777" w:rsidR="6F0B30DF" w:rsidRDefault="6F0B30DF" w:rsidP="6F0B30DF">
          <w:pPr>
            <w:pStyle w:val="Header"/>
            <w:ind w:left="-115"/>
          </w:pPr>
        </w:p>
      </w:tc>
      <w:tc>
        <w:tcPr>
          <w:tcW w:w="3120" w:type="dxa"/>
        </w:tcPr>
        <w:p w14:paraId="62431CDC" w14:textId="77777777" w:rsidR="6F0B30DF" w:rsidRDefault="6F0B30DF" w:rsidP="6F0B30DF">
          <w:pPr>
            <w:pStyle w:val="Header"/>
            <w:jc w:val="center"/>
          </w:pPr>
        </w:p>
      </w:tc>
      <w:tc>
        <w:tcPr>
          <w:tcW w:w="3120" w:type="dxa"/>
        </w:tcPr>
        <w:p w14:paraId="49E398E2" w14:textId="77777777" w:rsidR="6F0B30DF" w:rsidRDefault="6F0B30DF" w:rsidP="6F0B30DF">
          <w:pPr>
            <w:pStyle w:val="Header"/>
            <w:ind w:right="-115"/>
            <w:jc w:val="right"/>
          </w:pPr>
        </w:p>
      </w:tc>
    </w:tr>
  </w:tbl>
  <w:p w14:paraId="16287F21" w14:textId="77777777" w:rsidR="6F0B30DF" w:rsidRDefault="6F0B30DF" w:rsidP="6F0B3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E20C8"/>
    <w:multiLevelType w:val="hybridMultilevel"/>
    <w:tmpl w:val="995E437E"/>
    <w:lvl w:ilvl="0" w:tplc="BCA47372">
      <w:start w:val="1"/>
      <w:numFmt w:val="decimal"/>
      <w:lvlText w:val="%1."/>
      <w:lvlJc w:val="left"/>
      <w:pPr>
        <w:ind w:left="720" w:hanging="360"/>
      </w:pPr>
    </w:lvl>
    <w:lvl w:ilvl="1" w:tplc="77DCD746">
      <w:start w:val="1"/>
      <w:numFmt w:val="lowerLetter"/>
      <w:lvlText w:val="%2."/>
      <w:lvlJc w:val="left"/>
      <w:pPr>
        <w:ind w:left="1440" w:hanging="360"/>
      </w:pPr>
    </w:lvl>
    <w:lvl w:ilvl="2" w:tplc="4CD61F58">
      <w:start w:val="1"/>
      <w:numFmt w:val="lowerRoman"/>
      <w:lvlText w:val="%3."/>
      <w:lvlJc w:val="right"/>
      <w:pPr>
        <w:ind w:left="2160" w:hanging="180"/>
      </w:pPr>
    </w:lvl>
    <w:lvl w:ilvl="3" w:tplc="F47AA79C">
      <w:start w:val="1"/>
      <w:numFmt w:val="decimal"/>
      <w:lvlText w:val="%4."/>
      <w:lvlJc w:val="left"/>
      <w:pPr>
        <w:ind w:left="2880" w:hanging="360"/>
      </w:pPr>
    </w:lvl>
    <w:lvl w:ilvl="4" w:tplc="897E282E">
      <w:start w:val="1"/>
      <w:numFmt w:val="lowerLetter"/>
      <w:lvlText w:val="%5."/>
      <w:lvlJc w:val="left"/>
      <w:pPr>
        <w:ind w:left="3600" w:hanging="360"/>
      </w:pPr>
    </w:lvl>
    <w:lvl w:ilvl="5" w:tplc="CB9A8B90">
      <w:start w:val="1"/>
      <w:numFmt w:val="lowerRoman"/>
      <w:lvlText w:val="%6."/>
      <w:lvlJc w:val="right"/>
      <w:pPr>
        <w:ind w:left="4320" w:hanging="180"/>
      </w:pPr>
    </w:lvl>
    <w:lvl w:ilvl="6" w:tplc="A9B40EC6">
      <w:start w:val="1"/>
      <w:numFmt w:val="decimal"/>
      <w:lvlText w:val="%7."/>
      <w:lvlJc w:val="left"/>
      <w:pPr>
        <w:ind w:left="5040" w:hanging="360"/>
      </w:pPr>
    </w:lvl>
    <w:lvl w:ilvl="7" w:tplc="2F40042C">
      <w:start w:val="1"/>
      <w:numFmt w:val="lowerLetter"/>
      <w:lvlText w:val="%8."/>
      <w:lvlJc w:val="left"/>
      <w:pPr>
        <w:ind w:left="5760" w:hanging="360"/>
      </w:pPr>
    </w:lvl>
    <w:lvl w:ilvl="8" w:tplc="8CA8A85E">
      <w:start w:val="1"/>
      <w:numFmt w:val="lowerRoman"/>
      <w:lvlText w:val="%9."/>
      <w:lvlJc w:val="right"/>
      <w:pPr>
        <w:ind w:left="6480" w:hanging="180"/>
      </w:pPr>
    </w:lvl>
  </w:abstractNum>
  <w:abstractNum w:abstractNumId="1" w15:restartNumberingAfterBreak="0">
    <w:nsid w:val="0E6F750C"/>
    <w:multiLevelType w:val="hybridMultilevel"/>
    <w:tmpl w:val="2A0EA658"/>
    <w:lvl w:ilvl="0" w:tplc="0F9EA7AC">
      <w:start w:val="1"/>
      <w:numFmt w:val="decimal"/>
      <w:lvlText w:val="%1."/>
      <w:lvlJc w:val="left"/>
      <w:pPr>
        <w:ind w:left="720" w:hanging="360"/>
      </w:pPr>
    </w:lvl>
    <w:lvl w:ilvl="1" w:tplc="DD2EDBEE">
      <w:start w:val="1"/>
      <w:numFmt w:val="lowerLetter"/>
      <w:lvlText w:val="%2."/>
      <w:lvlJc w:val="left"/>
      <w:pPr>
        <w:ind w:left="1440" w:hanging="360"/>
      </w:pPr>
    </w:lvl>
    <w:lvl w:ilvl="2" w:tplc="DF66C8AE">
      <w:start w:val="1"/>
      <w:numFmt w:val="lowerRoman"/>
      <w:lvlText w:val="%3."/>
      <w:lvlJc w:val="right"/>
      <w:pPr>
        <w:ind w:left="2160" w:hanging="180"/>
      </w:pPr>
    </w:lvl>
    <w:lvl w:ilvl="3" w:tplc="36A48D90">
      <w:start w:val="1"/>
      <w:numFmt w:val="decimal"/>
      <w:lvlText w:val="%4."/>
      <w:lvlJc w:val="left"/>
      <w:pPr>
        <w:ind w:left="2880" w:hanging="360"/>
      </w:pPr>
    </w:lvl>
    <w:lvl w:ilvl="4" w:tplc="3F1C9B56">
      <w:start w:val="1"/>
      <w:numFmt w:val="lowerLetter"/>
      <w:lvlText w:val="%5."/>
      <w:lvlJc w:val="left"/>
      <w:pPr>
        <w:ind w:left="3600" w:hanging="360"/>
      </w:pPr>
    </w:lvl>
    <w:lvl w:ilvl="5" w:tplc="A07662FA">
      <w:start w:val="1"/>
      <w:numFmt w:val="lowerRoman"/>
      <w:lvlText w:val="%6."/>
      <w:lvlJc w:val="right"/>
      <w:pPr>
        <w:ind w:left="4320" w:hanging="180"/>
      </w:pPr>
    </w:lvl>
    <w:lvl w:ilvl="6" w:tplc="7A9AF612">
      <w:start w:val="1"/>
      <w:numFmt w:val="decimal"/>
      <w:lvlText w:val="%7."/>
      <w:lvlJc w:val="left"/>
      <w:pPr>
        <w:ind w:left="5040" w:hanging="360"/>
      </w:pPr>
    </w:lvl>
    <w:lvl w:ilvl="7" w:tplc="D6C25B1A">
      <w:start w:val="1"/>
      <w:numFmt w:val="lowerLetter"/>
      <w:lvlText w:val="%8."/>
      <w:lvlJc w:val="left"/>
      <w:pPr>
        <w:ind w:left="5760" w:hanging="360"/>
      </w:pPr>
    </w:lvl>
    <w:lvl w:ilvl="8" w:tplc="6616C820">
      <w:start w:val="1"/>
      <w:numFmt w:val="lowerRoman"/>
      <w:lvlText w:val="%9."/>
      <w:lvlJc w:val="right"/>
      <w:pPr>
        <w:ind w:left="6480" w:hanging="180"/>
      </w:pPr>
    </w:lvl>
  </w:abstractNum>
  <w:abstractNum w:abstractNumId="2" w15:restartNumberingAfterBreak="0">
    <w:nsid w:val="15F17081"/>
    <w:multiLevelType w:val="hybridMultilevel"/>
    <w:tmpl w:val="BDDE71C4"/>
    <w:lvl w:ilvl="0" w:tplc="DBDE58AA">
      <w:start w:val="1"/>
      <w:numFmt w:val="bullet"/>
      <w:lvlText w:val=""/>
      <w:lvlJc w:val="left"/>
      <w:pPr>
        <w:ind w:left="720" w:hanging="360"/>
      </w:pPr>
      <w:rPr>
        <w:rFonts w:ascii="Symbol" w:hAnsi="Symbol" w:hint="default"/>
      </w:rPr>
    </w:lvl>
    <w:lvl w:ilvl="1" w:tplc="E7762878">
      <w:start w:val="1"/>
      <w:numFmt w:val="bullet"/>
      <w:lvlText w:val="o"/>
      <w:lvlJc w:val="left"/>
      <w:pPr>
        <w:ind w:left="1440" w:hanging="360"/>
      </w:pPr>
      <w:rPr>
        <w:rFonts w:ascii="Courier New" w:hAnsi="Courier New" w:hint="default"/>
      </w:rPr>
    </w:lvl>
    <w:lvl w:ilvl="2" w:tplc="09CC15BA">
      <w:start w:val="1"/>
      <w:numFmt w:val="bullet"/>
      <w:lvlText w:val=""/>
      <w:lvlJc w:val="left"/>
      <w:pPr>
        <w:ind w:left="2160" w:hanging="360"/>
      </w:pPr>
      <w:rPr>
        <w:rFonts w:ascii="Wingdings" w:hAnsi="Wingdings" w:hint="default"/>
      </w:rPr>
    </w:lvl>
    <w:lvl w:ilvl="3" w:tplc="CD048D9E">
      <w:start w:val="1"/>
      <w:numFmt w:val="bullet"/>
      <w:lvlText w:val=""/>
      <w:lvlJc w:val="left"/>
      <w:pPr>
        <w:ind w:left="2880" w:hanging="360"/>
      </w:pPr>
      <w:rPr>
        <w:rFonts w:ascii="Symbol" w:hAnsi="Symbol" w:hint="default"/>
      </w:rPr>
    </w:lvl>
    <w:lvl w:ilvl="4" w:tplc="6658C2EE">
      <w:start w:val="1"/>
      <w:numFmt w:val="bullet"/>
      <w:lvlText w:val="o"/>
      <w:lvlJc w:val="left"/>
      <w:pPr>
        <w:ind w:left="3600" w:hanging="360"/>
      </w:pPr>
      <w:rPr>
        <w:rFonts w:ascii="Courier New" w:hAnsi="Courier New" w:hint="default"/>
      </w:rPr>
    </w:lvl>
    <w:lvl w:ilvl="5" w:tplc="DF5C535C">
      <w:start w:val="1"/>
      <w:numFmt w:val="bullet"/>
      <w:lvlText w:val=""/>
      <w:lvlJc w:val="left"/>
      <w:pPr>
        <w:ind w:left="4320" w:hanging="360"/>
      </w:pPr>
      <w:rPr>
        <w:rFonts w:ascii="Wingdings" w:hAnsi="Wingdings" w:hint="default"/>
      </w:rPr>
    </w:lvl>
    <w:lvl w:ilvl="6" w:tplc="7910F160">
      <w:start w:val="1"/>
      <w:numFmt w:val="bullet"/>
      <w:lvlText w:val=""/>
      <w:lvlJc w:val="left"/>
      <w:pPr>
        <w:ind w:left="5040" w:hanging="360"/>
      </w:pPr>
      <w:rPr>
        <w:rFonts w:ascii="Symbol" w:hAnsi="Symbol" w:hint="default"/>
      </w:rPr>
    </w:lvl>
    <w:lvl w:ilvl="7" w:tplc="B03EAB2E">
      <w:start w:val="1"/>
      <w:numFmt w:val="bullet"/>
      <w:lvlText w:val="o"/>
      <w:lvlJc w:val="left"/>
      <w:pPr>
        <w:ind w:left="5760" w:hanging="360"/>
      </w:pPr>
      <w:rPr>
        <w:rFonts w:ascii="Courier New" w:hAnsi="Courier New" w:hint="default"/>
      </w:rPr>
    </w:lvl>
    <w:lvl w:ilvl="8" w:tplc="7D6275AA">
      <w:start w:val="1"/>
      <w:numFmt w:val="bullet"/>
      <w:lvlText w:val=""/>
      <w:lvlJc w:val="left"/>
      <w:pPr>
        <w:ind w:left="6480" w:hanging="360"/>
      </w:pPr>
      <w:rPr>
        <w:rFonts w:ascii="Wingdings" w:hAnsi="Wingdings" w:hint="default"/>
      </w:rPr>
    </w:lvl>
  </w:abstractNum>
  <w:abstractNum w:abstractNumId="3" w15:restartNumberingAfterBreak="0">
    <w:nsid w:val="19BA3B70"/>
    <w:multiLevelType w:val="hybridMultilevel"/>
    <w:tmpl w:val="FB826B6A"/>
    <w:lvl w:ilvl="0" w:tplc="239CA26A">
      <w:start w:val="1"/>
      <w:numFmt w:val="bullet"/>
      <w:lvlText w:val=""/>
      <w:lvlJc w:val="left"/>
      <w:pPr>
        <w:ind w:left="720" w:hanging="360"/>
      </w:pPr>
      <w:rPr>
        <w:rFonts w:ascii="Symbol" w:hAnsi="Symbol" w:hint="default"/>
      </w:rPr>
    </w:lvl>
    <w:lvl w:ilvl="1" w:tplc="5E40371A">
      <w:start w:val="1"/>
      <w:numFmt w:val="bullet"/>
      <w:lvlText w:val="o"/>
      <w:lvlJc w:val="left"/>
      <w:pPr>
        <w:ind w:left="1440" w:hanging="360"/>
      </w:pPr>
      <w:rPr>
        <w:rFonts w:ascii="Courier New" w:hAnsi="Courier New" w:hint="default"/>
      </w:rPr>
    </w:lvl>
    <w:lvl w:ilvl="2" w:tplc="42AE7638">
      <w:start w:val="1"/>
      <w:numFmt w:val="bullet"/>
      <w:lvlText w:val=""/>
      <w:lvlJc w:val="left"/>
      <w:pPr>
        <w:ind w:left="2160" w:hanging="360"/>
      </w:pPr>
      <w:rPr>
        <w:rFonts w:ascii="Wingdings" w:hAnsi="Wingdings" w:hint="default"/>
      </w:rPr>
    </w:lvl>
    <w:lvl w:ilvl="3" w:tplc="DDB62EA6">
      <w:start w:val="1"/>
      <w:numFmt w:val="bullet"/>
      <w:lvlText w:val=""/>
      <w:lvlJc w:val="left"/>
      <w:pPr>
        <w:ind w:left="2880" w:hanging="360"/>
      </w:pPr>
      <w:rPr>
        <w:rFonts w:ascii="Symbol" w:hAnsi="Symbol" w:hint="default"/>
      </w:rPr>
    </w:lvl>
    <w:lvl w:ilvl="4" w:tplc="FD7C2D20">
      <w:start w:val="1"/>
      <w:numFmt w:val="bullet"/>
      <w:lvlText w:val="o"/>
      <w:lvlJc w:val="left"/>
      <w:pPr>
        <w:ind w:left="3600" w:hanging="360"/>
      </w:pPr>
      <w:rPr>
        <w:rFonts w:ascii="Courier New" w:hAnsi="Courier New" w:hint="default"/>
      </w:rPr>
    </w:lvl>
    <w:lvl w:ilvl="5" w:tplc="8F90316E">
      <w:start w:val="1"/>
      <w:numFmt w:val="bullet"/>
      <w:lvlText w:val=""/>
      <w:lvlJc w:val="left"/>
      <w:pPr>
        <w:ind w:left="4320" w:hanging="360"/>
      </w:pPr>
      <w:rPr>
        <w:rFonts w:ascii="Wingdings" w:hAnsi="Wingdings" w:hint="default"/>
      </w:rPr>
    </w:lvl>
    <w:lvl w:ilvl="6" w:tplc="D330736A">
      <w:start w:val="1"/>
      <w:numFmt w:val="bullet"/>
      <w:lvlText w:val=""/>
      <w:lvlJc w:val="left"/>
      <w:pPr>
        <w:ind w:left="5040" w:hanging="360"/>
      </w:pPr>
      <w:rPr>
        <w:rFonts w:ascii="Symbol" w:hAnsi="Symbol" w:hint="default"/>
      </w:rPr>
    </w:lvl>
    <w:lvl w:ilvl="7" w:tplc="0BCC0F80">
      <w:start w:val="1"/>
      <w:numFmt w:val="bullet"/>
      <w:lvlText w:val="o"/>
      <w:lvlJc w:val="left"/>
      <w:pPr>
        <w:ind w:left="5760" w:hanging="360"/>
      </w:pPr>
      <w:rPr>
        <w:rFonts w:ascii="Courier New" w:hAnsi="Courier New" w:hint="default"/>
      </w:rPr>
    </w:lvl>
    <w:lvl w:ilvl="8" w:tplc="EB525E34">
      <w:start w:val="1"/>
      <w:numFmt w:val="bullet"/>
      <w:lvlText w:val=""/>
      <w:lvlJc w:val="left"/>
      <w:pPr>
        <w:ind w:left="6480" w:hanging="360"/>
      </w:pPr>
      <w:rPr>
        <w:rFonts w:ascii="Wingdings" w:hAnsi="Wingdings" w:hint="default"/>
      </w:rPr>
    </w:lvl>
  </w:abstractNum>
  <w:abstractNum w:abstractNumId="4" w15:restartNumberingAfterBreak="0">
    <w:nsid w:val="2A007633"/>
    <w:multiLevelType w:val="hybridMultilevel"/>
    <w:tmpl w:val="89949D26"/>
    <w:lvl w:ilvl="0" w:tplc="4D72965A">
      <w:start w:val="1"/>
      <w:numFmt w:val="bullet"/>
      <w:lvlText w:val=""/>
      <w:lvlJc w:val="left"/>
      <w:pPr>
        <w:ind w:left="720" w:hanging="360"/>
      </w:pPr>
      <w:rPr>
        <w:rFonts w:ascii="Symbol" w:hAnsi="Symbol" w:hint="default"/>
      </w:rPr>
    </w:lvl>
    <w:lvl w:ilvl="1" w:tplc="8F5640E8">
      <w:start w:val="1"/>
      <w:numFmt w:val="bullet"/>
      <w:lvlText w:val="o"/>
      <w:lvlJc w:val="left"/>
      <w:pPr>
        <w:ind w:left="1440" w:hanging="360"/>
      </w:pPr>
      <w:rPr>
        <w:rFonts w:ascii="Courier New" w:hAnsi="Courier New" w:hint="default"/>
      </w:rPr>
    </w:lvl>
    <w:lvl w:ilvl="2" w:tplc="76B09B24">
      <w:start w:val="1"/>
      <w:numFmt w:val="bullet"/>
      <w:lvlText w:val=""/>
      <w:lvlJc w:val="left"/>
      <w:pPr>
        <w:ind w:left="2160" w:hanging="360"/>
      </w:pPr>
      <w:rPr>
        <w:rFonts w:ascii="Wingdings" w:hAnsi="Wingdings" w:hint="default"/>
      </w:rPr>
    </w:lvl>
    <w:lvl w:ilvl="3" w:tplc="426ED408">
      <w:start w:val="1"/>
      <w:numFmt w:val="bullet"/>
      <w:lvlText w:val=""/>
      <w:lvlJc w:val="left"/>
      <w:pPr>
        <w:ind w:left="2880" w:hanging="360"/>
      </w:pPr>
      <w:rPr>
        <w:rFonts w:ascii="Symbol" w:hAnsi="Symbol" w:hint="default"/>
      </w:rPr>
    </w:lvl>
    <w:lvl w:ilvl="4" w:tplc="B96263CA">
      <w:start w:val="1"/>
      <w:numFmt w:val="bullet"/>
      <w:lvlText w:val="o"/>
      <w:lvlJc w:val="left"/>
      <w:pPr>
        <w:ind w:left="3600" w:hanging="360"/>
      </w:pPr>
      <w:rPr>
        <w:rFonts w:ascii="Courier New" w:hAnsi="Courier New" w:hint="default"/>
      </w:rPr>
    </w:lvl>
    <w:lvl w:ilvl="5" w:tplc="99E0AC4C">
      <w:start w:val="1"/>
      <w:numFmt w:val="bullet"/>
      <w:lvlText w:val=""/>
      <w:lvlJc w:val="left"/>
      <w:pPr>
        <w:ind w:left="4320" w:hanging="360"/>
      </w:pPr>
      <w:rPr>
        <w:rFonts w:ascii="Wingdings" w:hAnsi="Wingdings" w:hint="default"/>
      </w:rPr>
    </w:lvl>
    <w:lvl w:ilvl="6" w:tplc="606A53C2">
      <w:start w:val="1"/>
      <w:numFmt w:val="bullet"/>
      <w:lvlText w:val=""/>
      <w:lvlJc w:val="left"/>
      <w:pPr>
        <w:ind w:left="5040" w:hanging="360"/>
      </w:pPr>
      <w:rPr>
        <w:rFonts w:ascii="Symbol" w:hAnsi="Symbol" w:hint="default"/>
      </w:rPr>
    </w:lvl>
    <w:lvl w:ilvl="7" w:tplc="BA002818">
      <w:start w:val="1"/>
      <w:numFmt w:val="bullet"/>
      <w:lvlText w:val="o"/>
      <w:lvlJc w:val="left"/>
      <w:pPr>
        <w:ind w:left="5760" w:hanging="360"/>
      </w:pPr>
      <w:rPr>
        <w:rFonts w:ascii="Courier New" w:hAnsi="Courier New" w:hint="default"/>
      </w:rPr>
    </w:lvl>
    <w:lvl w:ilvl="8" w:tplc="9020B318">
      <w:start w:val="1"/>
      <w:numFmt w:val="bullet"/>
      <w:lvlText w:val=""/>
      <w:lvlJc w:val="left"/>
      <w:pPr>
        <w:ind w:left="6480" w:hanging="360"/>
      </w:pPr>
      <w:rPr>
        <w:rFonts w:ascii="Wingdings" w:hAnsi="Wingdings" w:hint="default"/>
      </w:rPr>
    </w:lvl>
  </w:abstractNum>
  <w:abstractNum w:abstractNumId="5" w15:restartNumberingAfterBreak="0">
    <w:nsid w:val="2D82026B"/>
    <w:multiLevelType w:val="hybridMultilevel"/>
    <w:tmpl w:val="94702402"/>
    <w:lvl w:ilvl="0" w:tplc="277ABC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8D769F"/>
    <w:multiLevelType w:val="hybridMultilevel"/>
    <w:tmpl w:val="2A429AB0"/>
    <w:lvl w:ilvl="0" w:tplc="4A365FA2">
      <w:start w:val="1"/>
      <w:numFmt w:val="decimal"/>
      <w:lvlText w:val="%1."/>
      <w:lvlJc w:val="left"/>
      <w:pPr>
        <w:ind w:left="720" w:firstLine="360"/>
      </w:pPr>
      <w:rPr>
        <w:strike w:val="0"/>
        <w:dstrike w:val="0"/>
        <w:u w:val="none"/>
        <w:effect w:val="none"/>
      </w:rPr>
    </w:lvl>
    <w:lvl w:ilvl="1" w:tplc="4FAA95E8">
      <w:start w:val="1"/>
      <w:numFmt w:val="lowerLetter"/>
      <w:lvlText w:val="%2."/>
      <w:lvlJc w:val="left"/>
      <w:pPr>
        <w:ind w:left="1440" w:firstLine="1080"/>
      </w:pPr>
      <w:rPr>
        <w:strike w:val="0"/>
        <w:dstrike w:val="0"/>
        <w:u w:val="none"/>
        <w:effect w:val="none"/>
      </w:rPr>
    </w:lvl>
    <w:lvl w:ilvl="2" w:tplc="4C0A9DAC">
      <w:start w:val="1"/>
      <w:numFmt w:val="lowerRoman"/>
      <w:lvlText w:val="%3."/>
      <w:lvlJc w:val="left"/>
      <w:pPr>
        <w:ind w:left="2160" w:firstLine="1800"/>
      </w:pPr>
      <w:rPr>
        <w:strike w:val="0"/>
        <w:dstrike w:val="0"/>
        <w:u w:val="none"/>
        <w:effect w:val="none"/>
      </w:rPr>
    </w:lvl>
    <w:lvl w:ilvl="3" w:tplc="37E4903A">
      <w:start w:val="1"/>
      <w:numFmt w:val="decimal"/>
      <w:lvlText w:val="%4."/>
      <w:lvlJc w:val="left"/>
      <w:pPr>
        <w:ind w:left="2880" w:firstLine="2520"/>
      </w:pPr>
      <w:rPr>
        <w:strike w:val="0"/>
        <w:dstrike w:val="0"/>
        <w:u w:val="none"/>
        <w:effect w:val="none"/>
      </w:rPr>
    </w:lvl>
    <w:lvl w:ilvl="4" w:tplc="70E6B414">
      <w:start w:val="1"/>
      <w:numFmt w:val="lowerLetter"/>
      <w:lvlText w:val="%5."/>
      <w:lvlJc w:val="left"/>
      <w:pPr>
        <w:ind w:left="3600" w:firstLine="3240"/>
      </w:pPr>
      <w:rPr>
        <w:strike w:val="0"/>
        <w:dstrike w:val="0"/>
        <w:u w:val="none"/>
        <w:effect w:val="none"/>
      </w:rPr>
    </w:lvl>
    <w:lvl w:ilvl="5" w:tplc="E918D27E">
      <w:start w:val="1"/>
      <w:numFmt w:val="lowerRoman"/>
      <w:lvlText w:val="%6."/>
      <w:lvlJc w:val="left"/>
      <w:pPr>
        <w:ind w:left="4320" w:firstLine="3960"/>
      </w:pPr>
      <w:rPr>
        <w:strike w:val="0"/>
        <w:dstrike w:val="0"/>
        <w:u w:val="none"/>
        <w:effect w:val="none"/>
      </w:rPr>
    </w:lvl>
    <w:lvl w:ilvl="6" w:tplc="BE008D04">
      <w:start w:val="1"/>
      <w:numFmt w:val="decimal"/>
      <w:lvlText w:val="%7."/>
      <w:lvlJc w:val="left"/>
      <w:pPr>
        <w:ind w:left="5040" w:firstLine="4680"/>
      </w:pPr>
      <w:rPr>
        <w:strike w:val="0"/>
        <w:dstrike w:val="0"/>
        <w:u w:val="none"/>
        <w:effect w:val="none"/>
      </w:rPr>
    </w:lvl>
    <w:lvl w:ilvl="7" w:tplc="4A365FD8">
      <w:start w:val="1"/>
      <w:numFmt w:val="lowerLetter"/>
      <w:lvlText w:val="%8."/>
      <w:lvlJc w:val="left"/>
      <w:pPr>
        <w:ind w:left="5760" w:firstLine="5400"/>
      </w:pPr>
      <w:rPr>
        <w:strike w:val="0"/>
        <w:dstrike w:val="0"/>
        <w:u w:val="none"/>
        <w:effect w:val="none"/>
      </w:rPr>
    </w:lvl>
    <w:lvl w:ilvl="8" w:tplc="657A8420">
      <w:start w:val="1"/>
      <w:numFmt w:val="lowerRoman"/>
      <w:lvlText w:val="%9."/>
      <w:lvlJc w:val="left"/>
      <w:pPr>
        <w:ind w:left="6480" w:firstLine="6120"/>
      </w:pPr>
      <w:rPr>
        <w:strike w:val="0"/>
        <w:dstrike w:val="0"/>
        <w:u w:val="none"/>
        <w:effect w:val="none"/>
      </w:rPr>
    </w:lvl>
  </w:abstractNum>
  <w:abstractNum w:abstractNumId="7" w15:restartNumberingAfterBreak="0">
    <w:nsid w:val="4B81522A"/>
    <w:multiLevelType w:val="hybridMultilevel"/>
    <w:tmpl w:val="AF02733C"/>
    <w:lvl w:ilvl="0" w:tplc="5AC243F2">
      <w:start w:val="1"/>
      <w:numFmt w:val="decimal"/>
      <w:lvlText w:val="%1."/>
      <w:lvlJc w:val="left"/>
      <w:pPr>
        <w:ind w:left="720" w:hanging="360"/>
      </w:pPr>
    </w:lvl>
    <w:lvl w:ilvl="1" w:tplc="274E65CC">
      <w:start w:val="1"/>
      <w:numFmt w:val="lowerLetter"/>
      <w:lvlText w:val="%2."/>
      <w:lvlJc w:val="left"/>
      <w:pPr>
        <w:ind w:left="1440" w:hanging="360"/>
      </w:pPr>
    </w:lvl>
    <w:lvl w:ilvl="2" w:tplc="C3C29D44">
      <w:start w:val="1"/>
      <w:numFmt w:val="lowerRoman"/>
      <w:lvlText w:val="%3."/>
      <w:lvlJc w:val="right"/>
      <w:pPr>
        <w:ind w:left="2160" w:hanging="180"/>
      </w:pPr>
    </w:lvl>
    <w:lvl w:ilvl="3" w:tplc="B9B00F2C">
      <w:start w:val="1"/>
      <w:numFmt w:val="decimal"/>
      <w:lvlText w:val="%4."/>
      <w:lvlJc w:val="left"/>
      <w:pPr>
        <w:ind w:left="2880" w:hanging="360"/>
      </w:pPr>
    </w:lvl>
    <w:lvl w:ilvl="4" w:tplc="7820BDBE">
      <w:start w:val="1"/>
      <w:numFmt w:val="lowerLetter"/>
      <w:lvlText w:val="%5."/>
      <w:lvlJc w:val="left"/>
      <w:pPr>
        <w:ind w:left="3600" w:hanging="360"/>
      </w:pPr>
    </w:lvl>
    <w:lvl w:ilvl="5" w:tplc="BB227A9C">
      <w:start w:val="1"/>
      <w:numFmt w:val="lowerRoman"/>
      <w:lvlText w:val="%6."/>
      <w:lvlJc w:val="right"/>
      <w:pPr>
        <w:ind w:left="4320" w:hanging="180"/>
      </w:pPr>
    </w:lvl>
    <w:lvl w:ilvl="6" w:tplc="14C4021C">
      <w:start w:val="1"/>
      <w:numFmt w:val="decimal"/>
      <w:lvlText w:val="%7."/>
      <w:lvlJc w:val="left"/>
      <w:pPr>
        <w:ind w:left="5040" w:hanging="360"/>
      </w:pPr>
    </w:lvl>
    <w:lvl w:ilvl="7" w:tplc="34B465F0">
      <w:start w:val="1"/>
      <w:numFmt w:val="lowerLetter"/>
      <w:lvlText w:val="%8."/>
      <w:lvlJc w:val="left"/>
      <w:pPr>
        <w:ind w:left="5760" w:hanging="360"/>
      </w:pPr>
    </w:lvl>
    <w:lvl w:ilvl="8" w:tplc="056EC42A">
      <w:start w:val="1"/>
      <w:numFmt w:val="lowerRoman"/>
      <w:lvlText w:val="%9."/>
      <w:lvlJc w:val="right"/>
      <w:pPr>
        <w:ind w:left="6480" w:hanging="180"/>
      </w:pPr>
    </w:lvl>
  </w:abstractNum>
  <w:abstractNum w:abstractNumId="8" w15:restartNumberingAfterBreak="0">
    <w:nsid w:val="4EE3308E"/>
    <w:multiLevelType w:val="hybridMultilevel"/>
    <w:tmpl w:val="8FB80C32"/>
    <w:lvl w:ilvl="0" w:tplc="276A5A1A">
      <w:start w:val="1"/>
      <w:numFmt w:val="bullet"/>
      <w:lvlText w:val=""/>
      <w:lvlJc w:val="left"/>
      <w:pPr>
        <w:ind w:left="720" w:hanging="360"/>
      </w:pPr>
      <w:rPr>
        <w:rFonts w:ascii="Symbol" w:hAnsi="Symbol" w:hint="default"/>
      </w:rPr>
    </w:lvl>
    <w:lvl w:ilvl="1" w:tplc="05C2464A">
      <w:start w:val="1"/>
      <w:numFmt w:val="bullet"/>
      <w:lvlText w:val="o"/>
      <w:lvlJc w:val="left"/>
      <w:pPr>
        <w:ind w:left="1440" w:hanging="360"/>
      </w:pPr>
      <w:rPr>
        <w:rFonts w:ascii="Courier New" w:hAnsi="Courier New" w:hint="default"/>
      </w:rPr>
    </w:lvl>
    <w:lvl w:ilvl="2" w:tplc="E6C266F2">
      <w:start w:val="1"/>
      <w:numFmt w:val="bullet"/>
      <w:lvlText w:val=""/>
      <w:lvlJc w:val="left"/>
      <w:pPr>
        <w:ind w:left="2160" w:hanging="360"/>
      </w:pPr>
      <w:rPr>
        <w:rFonts w:ascii="Wingdings" w:hAnsi="Wingdings" w:hint="default"/>
      </w:rPr>
    </w:lvl>
    <w:lvl w:ilvl="3" w:tplc="D1241252">
      <w:start w:val="1"/>
      <w:numFmt w:val="bullet"/>
      <w:lvlText w:val=""/>
      <w:lvlJc w:val="left"/>
      <w:pPr>
        <w:ind w:left="2880" w:hanging="360"/>
      </w:pPr>
      <w:rPr>
        <w:rFonts w:ascii="Symbol" w:hAnsi="Symbol" w:hint="default"/>
      </w:rPr>
    </w:lvl>
    <w:lvl w:ilvl="4" w:tplc="1866794E">
      <w:start w:val="1"/>
      <w:numFmt w:val="bullet"/>
      <w:lvlText w:val="o"/>
      <w:lvlJc w:val="left"/>
      <w:pPr>
        <w:ind w:left="3600" w:hanging="360"/>
      </w:pPr>
      <w:rPr>
        <w:rFonts w:ascii="Courier New" w:hAnsi="Courier New" w:hint="default"/>
      </w:rPr>
    </w:lvl>
    <w:lvl w:ilvl="5" w:tplc="114035CC">
      <w:start w:val="1"/>
      <w:numFmt w:val="bullet"/>
      <w:lvlText w:val=""/>
      <w:lvlJc w:val="left"/>
      <w:pPr>
        <w:ind w:left="4320" w:hanging="360"/>
      </w:pPr>
      <w:rPr>
        <w:rFonts w:ascii="Wingdings" w:hAnsi="Wingdings" w:hint="default"/>
      </w:rPr>
    </w:lvl>
    <w:lvl w:ilvl="6" w:tplc="5F1E6E3C">
      <w:start w:val="1"/>
      <w:numFmt w:val="bullet"/>
      <w:lvlText w:val=""/>
      <w:lvlJc w:val="left"/>
      <w:pPr>
        <w:ind w:left="5040" w:hanging="360"/>
      </w:pPr>
      <w:rPr>
        <w:rFonts w:ascii="Symbol" w:hAnsi="Symbol" w:hint="default"/>
      </w:rPr>
    </w:lvl>
    <w:lvl w:ilvl="7" w:tplc="57CC90EA">
      <w:start w:val="1"/>
      <w:numFmt w:val="bullet"/>
      <w:lvlText w:val="o"/>
      <w:lvlJc w:val="left"/>
      <w:pPr>
        <w:ind w:left="5760" w:hanging="360"/>
      </w:pPr>
      <w:rPr>
        <w:rFonts w:ascii="Courier New" w:hAnsi="Courier New" w:hint="default"/>
      </w:rPr>
    </w:lvl>
    <w:lvl w:ilvl="8" w:tplc="FF9A7840">
      <w:start w:val="1"/>
      <w:numFmt w:val="bullet"/>
      <w:lvlText w:val=""/>
      <w:lvlJc w:val="left"/>
      <w:pPr>
        <w:ind w:left="6480" w:hanging="360"/>
      </w:pPr>
      <w:rPr>
        <w:rFonts w:ascii="Wingdings" w:hAnsi="Wingdings" w:hint="default"/>
      </w:rPr>
    </w:lvl>
  </w:abstractNum>
  <w:abstractNum w:abstractNumId="9" w15:restartNumberingAfterBreak="0">
    <w:nsid w:val="50C71D5F"/>
    <w:multiLevelType w:val="multilevel"/>
    <w:tmpl w:val="E1983C7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lef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lef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left"/>
      <w:pPr>
        <w:ind w:left="6480" w:firstLine="6120"/>
      </w:pPr>
      <w:rPr>
        <w:strike w:val="0"/>
        <w:dstrike w:val="0"/>
        <w:u w:val="none"/>
        <w:effect w:val="none"/>
      </w:rPr>
    </w:lvl>
  </w:abstractNum>
  <w:abstractNum w:abstractNumId="10" w15:restartNumberingAfterBreak="0">
    <w:nsid w:val="5A716F0C"/>
    <w:multiLevelType w:val="multilevel"/>
    <w:tmpl w:val="EE70F0E6"/>
    <w:lvl w:ilvl="0">
      <w:start w:val="5"/>
      <w:numFmt w:val="decimal"/>
      <w:pStyle w:val="Heading1"/>
      <w:lvlText w:val="%1"/>
      <w:lvlJc w:val="left"/>
      <w:pPr>
        <w:tabs>
          <w:tab w:val="num" w:pos="720"/>
        </w:tabs>
        <w:ind w:left="720" w:hanging="720"/>
      </w:pPr>
      <w:rPr>
        <w:rFonts w:hint="default"/>
      </w:rPr>
    </w:lvl>
    <w:lvl w:ilvl="1">
      <w:start w:val="3"/>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5AB815A9"/>
    <w:multiLevelType w:val="hybridMultilevel"/>
    <w:tmpl w:val="4676B2B6"/>
    <w:lvl w:ilvl="0" w:tplc="9C92FCE4">
      <w:start w:val="1"/>
      <w:numFmt w:val="bullet"/>
      <w:lvlText w:val=""/>
      <w:lvlJc w:val="left"/>
      <w:pPr>
        <w:ind w:left="720" w:hanging="360"/>
      </w:pPr>
      <w:rPr>
        <w:rFonts w:ascii="Symbol" w:hAnsi="Symbol" w:hint="default"/>
      </w:rPr>
    </w:lvl>
    <w:lvl w:ilvl="1" w:tplc="49CEC748">
      <w:start w:val="1"/>
      <w:numFmt w:val="bullet"/>
      <w:lvlText w:val="o"/>
      <w:lvlJc w:val="left"/>
      <w:pPr>
        <w:ind w:left="1440" w:hanging="360"/>
      </w:pPr>
      <w:rPr>
        <w:rFonts w:ascii="Courier New" w:hAnsi="Courier New" w:hint="default"/>
      </w:rPr>
    </w:lvl>
    <w:lvl w:ilvl="2" w:tplc="CE7E4C86">
      <w:start w:val="1"/>
      <w:numFmt w:val="bullet"/>
      <w:lvlText w:val=""/>
      <w:lvlJc w:val="left"/>
      <w:pPr>
        <w:ind w:left="2160" w:hanging="360"/>
      </w:pPr>
      <w:rPr>
        <w:rFonts w:ascii="Wingdings" w:hAnsi="Wingdings" w:hint="default"/>
      </w:rPr>
    </w:lvl>
    <w:lvl w:ilvl="3" w:tplc="3A5ADBC6">
      <w:start w:val="1"/>
      <w:numFmt w:val="bullet"/>
      <w:lvlText w:val=""/>
      <w:lvlJc w:val="left"/>
      <w:pPr>
        <w:ind w:left="2880" w:hanging="360"/>
      </w:pPr>
      <w:rPr>
        <w:rFonts w:ascii="Symbol" w:hAnsi="Symbol" w:hint="default"/>
      </w:rPr>
    </w:lvl>
    <w:lvl w:ilvl="4" w:tplc="F7341776">
      <w:start w:val="1"/>
      <w:numFmt w:val="bullet"/>
      <w:lvlText w:val="o"/>
      <w:lvlJc w:val="left"/>
      <w:pPr>
        <w:ind w:left="3600" w:hanging="360"/>
      </w:pPr>
      <w:rPr>
        <w:rFonts w:ascii="Courier New" w:hAnsi="Courier New" w:hint="default"/>
      </w:rPr>
    </w:lvl>
    <w:lvl w:ilvl="5" w:tplc="74A4387C">
      <w:start w:val="1"/>
      <w:numFmt w:val="bullet"/>
      <w:lvlText w:val=""/>
      <w:lvlJc w:val="left"/>
      <w:pPr>
        <w:ind w:left="4320" w:hanging="360"/>
      </w:pPr>
      <w:rPr>
        <w:rFonts w:ascii="Wingdings" w:hAnsi="Wingdings" w:hint="default"/>
      </w:rPr>
    </w:lvl>
    <w:lvl w:ilvl="6" w:tplc="37D65F04">
      <w:start w:val="1"/>
      <w:numFmt w:val="bullet"/>
      <w:lvlText w:val=""/>
      <w:lvlJc w:val="left"/>
      <w:pPr>
        <w:ind w:left="5040" w:hanging="360"/>
      </w:pPr>
      <w:rPr>
        <w:rFonts w:ascii="Symbol" w:hAnsi="Symbol" w:hint="default"/>
      </w:rPr>
    </w:lvl>
    <w:lvl w:ilvl="7" w:tplc="B5C82E66">
      <w:start w:val="1"/>
      <w:numFmt w:val="bullet"/>
      <w:lvlText w:val="o"/>
      <w:lvlJc w:val="left"/>
      <w:pPr>
        <w:ind w:left="5760" w:hanging="360"/>
      </w:pPr>
      <w:rPr>
        <w:rFonts w:ascii="Courier New" w:hAnsi="Courier New" w:hint="default"/>
      </w:rPr>
    </w:lvl>
    <w:lvl w:ilvl="8" w:tplc="75607AD8">
      <w:start w:val="1"/>
      <w:numFmt w:val="bullet"/>
      <w:lvlText w:val=""/>
      <w:lvlJc w:val="left"/>
      <w:pPr>
        <w:ind w:left="6480" w:hanging="360"/>
      </w:pPr>
      <w:rPr>
        <w:rFonts w:ascii="Wingdings" w:hAnsi="Wingdings" w:hint="default"/>
      </w:rPr>
    </w:lvl>
  </w:abstractNum>
  <w:abstractNum w:abstractNumId="12" w15:restartNumberingAfterBreak="0">
    <w:nsid w:val="5D4206F1"/>
    <w:multiLevelType w:val="multilevel"/>
    <w:tmpl w:val="7BFE2200"/>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lef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lef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left"/>
      <w:pPr>
        <w:ind w:left="6480" w:firstLine="6120"/>
      </w:pPr>
      <w:rPr>
        <w:strike w:val="0"/>
        <w:dstrike w:val="0"/>
        <w:u w:val="none"/>
        <w:effect w:val="none"/>
      </w:rPr>
    </w:lvl>
  </w:abstractNum>
  <w:abstractNum w:abstractNumId="13" w15:restartNumberingAfterBreak="0">
    <w:nsid w:val="7A2365AB"/>
    <w:multiLevelType w:val="multilevel"/>
    <w:tmpl w:val="254A10C0"/>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lef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lef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left"/>
      <w:pPr>
        <w:ind w:left="6480" w:firstLine="6120"/>
      </w:pPr>
      <w:rPr>
        <w:strike w:val="0"/>
        <w:dstrike w:val="0"/>
        <w:u w:val="none"/>
        <w:effect w:val="none"/>
      </w:rPr>
    </w:lvl>
  </w:abstractNum>
  <w:abstractNum w:abstractNumId="14" w15:restartNumberingAfterBreak="0">
    <w:nsid w:val="7CD53CAB"/>
    <w:multiLevelType w:val="hybridMultilevel"/>
    <w:tmpl w:val="3AB8F220"/>
    <w:lvl w:ilvl="0" w:tplc="5A0A9F98">
      <w:start w:val="1"/>
      <w:numFmt w:val="decimal"/>
      <w:lvlText w:val="%1."/>
      <w:lvlJc w:val="left"/>
      <w:pPr>
        <w:ind w:left="720" w:hanging="360"/>
      </w:pPr>
    </w:lvl>
    <w:lvl w:ilvl="1" w:tplc="11147026">
      <w:start w:val="1"/>
      <w:numFmt w:val="lowerLetter"/>
      <w:lvlText w:val="%2."/>
      <w:lvlJc w:val="left"/>
      <w:pPr>
        <w:ind w:left="1440" w:hanging="360"/>
      </w:pPr>
    </w:lvl>
    <w:lvl w:ilvl="2" w:tplc="C33089FA">
      <w:start w:val="1"/>
      <w:numFmt w:val="lowerRoman"/>
      <w:lvlText w:val="%3."/>
      <w:lvlJc w:val="right"/>
      <w:pPr>
        <w:ind w:left="2160" w:hanging="180"/>
      </w:pPr>
    </w:lvl>
    <w:lvl w:ilvl="3" w:tplc="E70A1524">
      <w:start w:val="1"/>
      <w:numFmt w:val="decimal"/>
      <w:lvlText w:val="%4."/>
      <w:lvlJc w:val="left"/>
      <w:pPr>
        <w:ind w:left="2880" w:hanging="360"/>
      </w:pPr>
    </w:lvl>
    <w:lvl w:ilvl="4" w:tplc="86DAE3EA">
      <w:start w:val="1"/>
      <w:numFmt w:val="lowerLetter"/>
      <w:lvlText w:val="%5."/>
      <w:lvlJc w:val="left"/>
      <w:pPr>
        <w:ind w:left="3600" w:hanging="360"/>
      </w:pPr>
    </w:lvl>
    <w:lvl w:ilvl="5" w:tplc="3C620950">
      <w:start w:val="1"/>
      <w:numFmt w:val="lowerRoman"/>
      <w:lvlText w:val="%6."/>
      <w:lvlJc w:val="right"/>
      <w:pPr>
        <w:ind w:left="4320" w:hanging="180"/>
      </w:pPr>
    </w:lvl>
    <w:lvl w:ilvl="6" w:tplc="8222EE40">
      <w:start w:val="1"/>
      <w:numFmt w:val="decimal"/>
      <w:lvlText w:val="%7."/>
      <w:lvlJc w:val="left"/>
      <w:pPr>
        <w:ind w:left="5040" w:hanging="360"/>
      </w:pPr>
    </w:lvl>
    <w:lvl w:ilvl="7" w:tplc="CF9082E0">
      <w:start w:val="1"/>
      <w:numFmt w:val="lowerLetter"/>
      <w:lvlText w:val="%8."/>
      <w:lvlJc w:val="left"/>
      <w:pPr>
        <w:ind w:left="5760" w:hanging="360"/>
      </w:pPr>
    </w:lvl>
    <w:lvl w:ilvl="8" w:tplc="3EB62CFA">
      <w:start w:val="1"/>
      <w:numFmt w:val="lowerRoman"/>
      <w:lvlText w:val="%9."/>
      <w:lvlJc w:val="right"/>
      <w:pPr>
        <w:ind w:left="6480" w:hanging="180"/>
      </w:pPr>
    </w:lvl>
  </w:abstractNum>
  <w:num w:numId="1">
    <w:abstractNumId w:val="0"/>
  </w:num>
  <w:num w:numId="2">
    <w:abstractNumId w:val="7"/>
  </w:num>
  <w:num w:numId="3">
    <w:abstractNumId w:val="1"/>
  </w:num>
  <w:num w:numId="4">
    <w:abstractNumId w:val="14"/>
  </w:num>
  <w:num w:numId="5">
    <w:abstractNumId w:val="8"/>
  </w:num>
  <w:num w:numId="6">
    <w:abstractNumId w:val="11"/>
  </w:num>
  <w:num w:numId="7">
    <w:abstractNumId w:val="3"/>
  </w:num>
  <w:num w:numId="8">
    <w:abstractNumId w:val="4"/>
  </w:num>
  <w:num w:numId="9">
    <w:abstractNumId w:val="2"/>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1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BE3"/>
    <w:rsid w:val="000265D8"/>
    <w:rsid w:val="0016198A"/>
    <w:rsid w:val="00170D76"/>
    <w:rsid w:val="0018B289"/>
    <w:rsid w:val="00193C69"/>
    <w:rsid w:val="001A7EB2"/>
    <w:rsid w:val="001C0D26"/>
    <w:rsid w:val="001E5090"/>
    <w:rsid w:val="001F714C"/>
    <w:rsid w:val="00274AB7"/>
    <w:rsid w:val="00290272"/>
    <w:rsid w:val="00375DC6"/>
    <w:rsid w:val="003C5385"/>
    <w:rsid w:val="003F080B"/>
    <w:rsid w:val="00412425"/>
    <w:rsid w:val="00451F27"/>
    <w:rsid w:val="004C62D0"/>
    <w:rsid w:val="004D0D36"/>
    <w:rsid w:val="00501A91"/>
    <w:rsid w:val="0050271E"/>
    <w:rsid w:val="0050459B"/>
    <w:rsid w:val="005114A5"/>
    <w:rsid w:val="00544658"/>
    <w:rsid w:val="00564857"/>
    <w:rsid w:val="00596B30"/>
    <w:rsid w:val="005A5ADE"/>
    <w:rsid w:val="005C3EE4"/>
    <w:rsid w:val="00641152"/>
    <w:rsid w:val="006763AB"/>
    <w:rsid w:val="00730C52"/>
    <w:rsid w:val="007330AA"/>
    <w:rsid w:val="007429B7"/>
    <w:rsid w:val="007E4D5B"/>
    <w:rsid w:val="00863987"/>
    <w:rsid w:val="008A3B0F"/>
    <w:rsid w:val="008B09ED"/>
    <w:rsid w:val="008B1065"/>
    <w:rsid w:val="008D0B3D"/>
    <w:rsid w:val="0090712F"/>
    <w:rsid w:val="009618CC"/>
    <w:rsid w:val="00981A31"/>
    <w:rsid w:val="00981C57"/>
    <w:rsid w:val="009928FF"/>
    <w:rsid w:val="009B418A"/>
    <w:rsid w:val="009C2C1E"/>
    <w:rsid w:val="00A10DB2"/>
    <w:rsid w:val="00A20D4B"/>
    <w:rsid w:val="00A31E53"/>
    <w:rsid w:val="00A328A9"/>
    <w:rsid w:val="00A70BA0"/>
    <w:rsid w:val="00A87003"/>
    <w:rsid w:val="00A91193"/>
    <w:rsid w:val="00AC0F26"/>
    <w:rsid w:val="00B259EA"/>
    <w:rsid w:val="00B25F85"/>
    <w:rsid w:val="00BB21C0"/>
    <w:rsid w:val="00BB47E9"/>
    <w:rsid w:val="00BC0C45"/>
    <w:rsid w:val="00BC47E1"/>
    <w:rsid w:val="00C157F0"/>
    <w:rsid w:val="00C42D0C"/>
    <w:rsid w:val="00C706E2"/>
    <w:rsid w:val="00CB7E15"/>
    <w:rsid w:val="00CE5A20"/>
    <w:rsid w:val="00D02E3F"/>
    <w:rsid w:val="00D40DBD"/>
    <w:rsid w:val="00DB634D"/>
    <w:rsid w:val="00DC1C28"/>
    <w:rsid w:val="00E03406"/>
    <w:rsid w:val="00EC6918"/>
    <w:rsid w:val="00EE1CEB"/>
    <w:rsid w:val="00EF4F9A"/>
    <w:rsid w:val="00F126F0"/>
    <w:rsid w:val="00F311CA"/>
    <w:rsid w:val="00F468AB"/>
    <w:rsid w:val="00F55EFB"/>
    <w:rsid w:val="00F66927"/>
    <w:rsid w:val="00F67E78"/>
    <w:rsid w:val="00FB7BE3"/>
    <w:rsid w:val="00FE07FF"/>
    <w:rsid w:val="011F26F5"/>
    <w:rsid w:val="03491A9E"/>
    <w:rsid w:val="03BAEEAF"/>
    <w:rsid w:val="044F6E18"/>
    <w:rsid w:val="0483EDA4"/>
    <w:rsid w:val="051874C3"/>
    <w:rsid w:val="07A85693"/>
    <w:rsid w:val="08403C80"/>
    <w:rsid w:val="109EEF69"/>
    <w:rsid w:val="10E17AA9"/>
    <w:rsid w:val="112EDB52"/>
    <w:rsid w:val="128969AC"/>
    <w:rsid w:val="128CAF6F"/>
    <w:rsid w:val="12977205"/>
    <w:rsid w:val="141D4C87"/>
    <w:rsid w:val="146DB13E"/>
    <w:rsid w:val="14EC4A0F"/>
    <w:rsid w:val="152862C7"/>
    <w:rsid w:val="163144BC"/>
    <w:rsid w:val="17148099"/>
    <w:rsid w:val="191D51C7"/>
    <w:rsid w:val="1A378B35"/>
    <w:rsid w:val="1CD56503"/>
    <w:rsid w:val="1CF7F1B9"/>
    <w:rsid w:val="1D06A3CA"/>
    <w:rsid w:val="1F82486F"/>
    <w:rsid w:val="20B4B15B"/>
    <w:rsid w:val="213AD943"/>
    <w:rsid w:val="2306A004"/>
    <w:rsid w:val="245A42FC"/>
    <w:rsid w:val="266C54C8"/>
    <w:rsid w:val="266E00CF"/>
    <w:rsid w:val="27B8DD3D"/>
    <w:rsid w:val="29827E40"/>
    <w:rsid w:val="2AB9D0A4"/>
    <w:rsid w:val="2C82BDEE"/>
    <w:rsid w:val="2E76AB75"/>
    <w:rsid w:val="2F7ADE00"/>
    <w:rsid w:val="30783BBF"/>
    <w:rsid w:val="3258C0E4"/>
    <w:rsid w:val="33103829"/>
    <w:rsid w:val="3360A39D"/>
    <w:rsid w:val="3397B681"/>
    <w:rsid w:val="33E1B714"/>
    <w:rsid w:val="365D9453"/>
    <w:rsid w:val="3671EDA3"/>
    <w:rsid w:val="37471539"/>
    <w:rsid w:val="37AC9D37"/>
    <w:rsid w:val="394307DF"/>
    <w:rsid w:val="3E6CA9EB"/>
    <w:rsid w:val="42ACCA28"/>
    <w:rsid w:val="45D573D5"/>
    <w:rsid w:val="45F02B59"/>
    <w:rsid w:val="460830D4"/>
    <w:rsid w:val="4B0D44F2"/>
    <w:rsid w:val="4F17BED2"/>
    <w:rsid w:val="4F800A29"/>
    <w:rsid w:val="50015669"/>
    <w:rsid w:val="506994A4"/>
    <w:rsid w:val="50F81368"/>
    <w:rsid w:val="5150F35C"/>
    <w:rsid w:val="51A9FB48"/>
    <w:rsid w:val="52116BF2"/>
    <w:rsid w:val="533E085D"/>
    <w:rsid w:val="53B15576"/>
    <w:rsid w:val="54AD23DF"/>
    <w:rsid w:val="54EA3898"/>
    <w:rsid w:val="558F6E4F"/>
    <w:rsid w:val="56462DCE"/>
    <w:rsid w:val="570C5FB2"/>
    <w:rsid w:val="579B982D"/>
    <w:rsid w:val="57B8A889"/>
    <w:rsid w:val="5923E2C7"/>
    <w:rsid w:val="59D6D218"/>
    <w:rsid w:val="5A05C2A3"/>
    <w:rsid w:val="5B5D1178"/>
    <w:rsid w:val="5C2EB7DD"/>
    <w:rsid w:val="5C4EE36B"/>
    <w:rsid w:val="5CF2A49C"/>
    <w:rsid w:val="5D5DAC88"/>
    <w:rsid w:val="5DA54571"/>
    <w:rsid w:val="5E8E74FD"/>
    <w:rsid w:val="614AFD2D"/>
    <w:rsid w:val="62F05626"/>
    <w:rsid w:val="63B094B1"/>
    <w:rsid w:val="643F2697"/>
    <w:rsid w:val="66DD4EE1"/>
    <w:rsid w:val="69B35015"/>
    <w:rsid w:val="69B7CD71"/>
    <w:rsid w:val="6B388496"/>
    <w:rsid w:val="6CA0B8C6"/>
    <w:rsid w:val="6CEF6E33"/>
    <w:rsid w:val="6D1871B5"/>
    <w:rsid w:val="6E068619"/>
    <w:rsid w:val="6E6A5564"/>
    <w:rsid w:val="6F0B30DF"/>
    <w:rsid w:val="6F6A3C70"/>
    <w:rsid w:val="6F84919A"/>
    <w:rsid w:val="702B4131"/>
    <w:rsid w:val="7089E613"/>
    <w:rsid w:val="72168BCE"/>
    <w:rsid w:val="735208AA"/>
    <w:rsid w:val="74AF316E"/>
    <w:rsid w:val="7583B754"/>
    <w:rsid w:val="75E9C5AF"/>
    <w:rsid w:val="76B79832"/>
    <w:rsid w:val="77FAD880"/>
    <w:rsid w:val="78ACCC1F"/>
    <w:rsid w:val="79FAB2D1"/>
    <w:rsid w:val="7A8B59D9"/>
    <w:rsid w:val="7AFBDC25"/>
    <w:rsid w:val="7B1FE3E4"/>
    <w:rsid w:val="7BF8B5C5"/>
    <w:rsid w:val="7CEB35A3"/>
    <w:rsid w:val="7D580DB6"/>
    <w:rsid w:val="7E3B0BB3"/>
    <w:rsid w:val="7EC7F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A9FB"/>
  <w15:docId w15:val="{BF0BF352-46AA-4BE9-ACFD-D33F3E30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918"/>
    <w:pPr>
      <w:ind w:left="709"/>
    </w:pPr>
    <w:rPr>
      <w:lang w:eastAsia="en-GB"/>
    </w:rPr>
  </w:style>
  <w:style w:type="paragraph" w:styleId="Heading1">
    <w:name w:val="heading 1"/>
    <w:basedOn w:val="Normal"/>
    <w:next w:val="Normal"/>
    <w:link w:val="Heading1Char"/>
    <w:qFormat/>
    <w:rsid w:val="00FB7BE3"/>
    <w:pPr>
      <w:keepNext/>
      <w:numPr>
        <w:numId w:val="16"/>
      </w:numPr>
      <w:spacing w:before="240" w:after="60" w:line="240" w:lineRule="auto"/>
      <w:jc w:val="both"/>
      <w:outlineLvl w:val="0"/>
    </w:pPr>
    <w:rPr>
      <w:rFonts w:eastAsia="Times New Roman" w:cs="Arial"/>
      <w:b/>
      <w:bCs/>
      <w:caps/>
      <w:kern w:val="32"/>
      <w:szCs w:val="32"/>
    </w:rPr>
  </w:style>
  <w:style w:type="paragraph" w:styleId="Heading2">
    <w:name w:val="heading 2"/>
    <w:basedOn w:val="Normal"/>
    <w:next w:val="Normal"/>
    <w:link w:val="Heading2Char"/>
    <w:qFormat/>
    <w:rsid w:val="00FB7BE3"/>
    <w:pPr>
      <w:numPr>
        <w:ilvl w:val="1"/>
        <w:numId w:val="16"/>
      </w:numPr>
      <w:spacing w:before="240" w:after="60" w:line="240" w:lineRule="auto"/>
      <w:jc w:val="both"/>
      <w:outlineLvl w:val="1"/>
    </w:pPr>
    <w:rPr>
      <w:rFonts w:eastAsia="Times New Roman" w:cs="Arial"/>
      <w:bCs/>
      <w:iCs/>
    </w:rPr>
  </w:style>
  <w:style w:type="paragraph" w:styleId="Heading3">
    <w:name w:val="heading 3"/>
    <w:basedOn w:val="Normal"/>
    <w:next w:val="Normal"/>
    <w:link w:val="Heading3Char"/>
    <w:qFormat/>
    <w:rsid w:val="00641152"/>
    <w:pPr>
      <w:numPr>
        <w:ilvl w:val="2"/>
        <w:numId w:val="16"/>
      </w:numPr>
      <w:tabs>
        <w:tab w:val="clear" w:pos="720"/>
        <w:tab w:val="num" w:pos="1418"/>
      </w:tabs>
      <w:spacing w:before="240" w:after="60" w:line="240" w:lineRule="auto"/>
      <w:ind w:left="1418"/>
      <w:jc w:val="both"/>
      <w:outlineLvl w:val="2"/>
    </w:pPr>
    <w:rPr>
      <w:rFonts w:eastAsia="Times New Roman" w:cs="Arial"/>
      <w:bCs/>
    </w:rPr>
  </w:style>
  <w:style w:type="paragraph" w:styleId="Heading4">
    <w:name w:val="heading 4"/>
    <w:basedOn w:val="Normal"/>
    <w:next w:val="Normal"/>
    <w:link w:val="Heading4Char"/>
    <w:qFormat/>
    <w:rsid w:val="00FB7BE3"/>
    <w:pPr>
      <w:keepNext/>
      <w:numPr>
        <w:ilvl w:val="3"/>
        <w:numId w:val="16"/>
      </w:numPr>
      <w:spacing w:before="240" w:after="60" w:line="240" w:lineRule="auto"/>
      <w:jc w:val="both"/>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FB7BE3"/>
    <w:pPr>
      <w:spacing w:before="240" w:after="60" w:line="240" w:lineRule="auto"/>
      <w:ind w:left="0"/>
      <w:jc w:val="both"/>
      <w:outlineLvl w:val="4"/>
    </w:pPr>
    <w:rPr>
      <w:rFonts w:eastAsia="Times New Roman" w:cs="Arial"/>
      <w:b/>
      <w:bCs/>
      <w:i/>
      <w:iCs/>
      <w:sz w:val="26"/>
      <w:szCs w:val="26"/>
    </w:rPr>
  </w:style>
  <w:style w:type="paragraph" w:styleId="Heading6">
    <w:name w:val="heading 6"/>
    <w:basedOn w:val="Normal"/>
    <w:next w:val="Normal"/>
    <w:link w:val="Heading6Char"/>
    <w:qFormat/>
    <w:rsid w:val="00FB7BE3"/>
    <w:pPr>
      <w:numPr>
        <w:ilvl w:val="5"/>
        <w:numId w:val="16"/>
      </w:numPr>
      <w:spacing w:before="240" w:after="60" w:line="240" w:lineRule="auto"/>
      <w:jc w:val="both"/>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FB7BE3"/>
    <w:pPr>
      <w:numPr>
        <w:ilvl w:val="6"/>
        <w:numId w:val="16"/>
      </w:numPr>
      <w:spacing w:before="240" w:after="6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FB7BE3"/>
    <w:pPr>
      <w:numPr>
        <w:ilvl w:val="7"/>
        <w:numId w:val="16"/>
      </w:numPr>
      <w:spacing w:before="240" w:after="60" w:line="240"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FB7BE3"/>
    <w:pPr>
      <w:numPr>
        <w:ilvl w:val="8"/>
        <w:numId w:val="16"/>
      </w:numPr>
      <w:spacing w:before="240" w:after="60" w:line="240" w:lineRule="auto"/>
      <w:jc w:val="both"/>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7BE3"/>
    <w:rPr>
      <w:rFonts w:eastAsia="Times New Roman" w:cs="Arial"/>
      <w:b/>
      <w:bCs/>
      <w:caps/>
      <w:kern w:val="32"/>
      <w:szCs w:val="32"/>
      <w:lang w:eastAsia="en-GB"/>
    </w:rPr>
  </w:style>
  <w:style w:type="character" w:customStyle="1" w:styleId="Heading2Char">
    <w:name w:val="Heading 2 Char"/>
    <w:basedOn w:val="DefaultParagraphFont"/>
    <w:link w:val="Heading2"/>
    <w:rsid w:val="00FB7BE3"/>
    <w:rPr>
      <w:rFonts w:eastAsia="Times New Roman" w:cs="Arial"/>
      <w:bCs/>
      <w:iCs/>
      <w:lang w:eastAsia="en-GB"/>
    </w:rPr>
  </w:style>
  <w:style w:type="character" w:customStyle="1" w:styleId="Heading3Char">
    <w:name w:val="Heading 3 Char"/>
    <w:basedOn w:val="DefaultParagraphFont"/>
    <w:link w:val="Heading3"/>
    <w:rsid w:val="00641152"/>
    <w:rPr>
      <w:rFonts w:eastAsia="Times New Roman" w:cs="Arial"/>
      <w:bCs/>
      <w:lang w:eastAsia="en-GB"/>
    </w:rPr>
  </w:style>
  <w:style w:type="character" w:customStyle="1" w:styleId="Heading4Char">
    <w:name w:val="Heading 4 Char"/>
    <w:basedOn w:val="DefaultParagraphFont"/>
    <w:link w:val="Heading4"/>
    <w:rsid w:val="00FB7BE3"/>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FB7BE3"/>
    <w:rPr>
      <w:rFonts w:eastAsia="Times New Roman" w:cs="Arial"/>
      <w:b/>
      <w:bCs/>
      <w:i/>
      <w:iCs/>
      <w:sz w:val="26"/>
      <w:szCs w:val="26"/>
      <w:lang w:eastAsia="en-GB"/>
    </w:rPr>
  </w:style>
  <w:style w:type="character" w:customStyle="1" w:styleId="Heading6Char">
    <w:name w:val="Heading 6 Char"/>
    <w:basedOn w:val="DefaultParagraphFont"/>
    <w:link w:val="Heading6"/>
    <w:rsid w:val="00FB7BE3"/>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FB7BE3"/>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FB7BE3"/>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FB7BE3"/>
    <w:rPr>
      <w:rFonts w:eastAsia="Times New Roman" w:cs="Arial"/>
      <w:lang w:eastAsia="en-GB"/>
    </w:rPr>
  </w:style>
  <w:style w:type="character" w:styleId="CommentReference">
    <w:name w:val="annotation reference"/>
    <w:uiPriority w:val="99"/>
    <w:rsid w:val="00FB7BE3"/>
    <w:rPr>
      <w:rFonts w:cs="Times New Roman"/>
      <w:sz w:val="16"/>
      <w:szCs w:val="16"/>
    </w:rPr>
  </w:style>
  <w:style w:type="paragraph" w:styleId="CommentText">
    <w:name w:val="annotation text"/>
    <w:basedOn w:val="Normal"/>
    <w:link w:val="CommentTextChar"/>
    <w:rsid w:val="00FB7BE3"/>
    <w:pPr>
      <w:spacing w:after="0" w:line="240" w:lineRule="auto"/>
      <w:jc w:val="both"/>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FB7BE3"/>
    <w:rPr>
      <w:rFonts w:ascii="Times New Roman" w:eastAsia="Times New Roman" w:hAnsi="Times New Roman" w:cs="Times New Roman"/>
      <w:sz w:val="20"/>
      <w:szCs w:val="20"/>
      <w:lang w:val="en-US" w:eastAsia="en-GB"/>
    </w:rPr>
  </w:style>
  <w:style w:type="paragraph" w:customStyle="1" w:styleId="Bodyclause">
    <w:name w:val="Body  clause"/>
    <w:basedOn w:val="Normal"/>
    <w:next w:val="Heading1"/>
    <w:rsid w:val="00FB7BE3"/>
    <w:pPr>
      <w:spacing w:before="120" w:after="120" w:line="300" w:lineRule="atLeast"/>
      <w:ind w:left="720"/>
      <w:jc w:val="both"/>
    </w:pPr>
    <w:rPr>
      <w:rFonts w:ascii="Times New Roman" w:eastAsia="Times New Roman" w:hAnsi="Times New Roman" w:cs="Times New Roman"/>
      <w:szCs w:val="20"/>
    </w:rPr>
  </w:style>
  <w:style w:type="paragraph" w:customStyle="1" w:styleId="Bodysubclause">
    <w:name w:val="Body  sub clause"/>
    <w:basedOn w:val="Normal"/>
    <w:rsid w:val="00FB7BE3"/>
    <w:pPr>
      <w:spacing w:before="240" w:after="120" w:line="300" w:lineRule="atLeast"/>
      <w:ind w:left="720"/>
      <w:jc w:val="both"/>
    </w:pPr>
    <w:rPr>
      <w:rFonts w:ascii="Times New Roman" w:eastAsia="Times New Roman" w:hAnsi="Times New Roman" w:cs="Times New Roman"/>
      <w:szCs w:val="20"/>
    </w:rPr>
  </w:style>
  <w:style w:type="character" w:customStyle="1" w:styleId="Defterm">
    <w:name w:val="Defterm"/>
    <w:rsid w:val="00FB7BE3"/>
    <w:rPr>
      <w:b/>
      <w:color w:val="000000"/>
      <w:sz w:val="22"/>
    </w:rPr>
  </w:style>
  <w:style w:type="paragraph" w:customStyle="1" w:styleId="NormalCell">
    <w:name w:val="NormalCell"/>
    <w:basedOn w:val="Normal"/>
    <w:rsid w:val="00FB7BE3"/>
    <w:pPr>
      <w:spacing w:before="120" w:after="120" w:line="300" w:lineRule="atLeast"/>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FB7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BE3"/>
    <w:rPr>
      <w:rFonts w:ascii="Segoe UI" w:hAnsi="Segoe UI" w:cs="Segoe UI"/>
      <w:sz w:val="18"/>
      <w:szCs w:val="18"/>
    </w:rPr>
  </w:style>
  <w:style w:type="table" w:styleId="TableGrid">
    <w:name w:val="Table Grid"/>
    <w:basedOn w:val="TableNormal"/>
    <w:uiPriority w:val="39"/>
    <w:rsid w:val="00FB7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7BE3"/>
    <w:pPr>
      <w:ind w:left="720"/>
      <w:contextualSpacing/>
    </w:pPr>
  </w:style>
  <w:style w:type="paragraph" w:customStyle="1" w:styleId="Normal1">
    <w:name w:val="Normal1"/>
    <w:rsid w:val="003C5385"/>
    <w:pPr>
      <w:spacing w:after="200" w:line="240" w:lineRule="auto"/>
    </w:pPr>
    <w:rPr>
      <w:rFonts w:ascii="Arial" w:eastAsia="Arial" w:hAnsi="Arial" w:cs="Arial"/>
      <w:color w:val="000000"/>
      <w:szCs w:val="20"/>
    </w:rPr>
  </w:style>
  <w:style w:type="paragraph" w:styleId="Revision">
    <w:name w:val="Revision"/>
    <w:hidden/>
    <w:uiPriority w:val="99"/>
    <w:semiHidden/>
    <w:rsid w:val="001C0D26"/>
    <w:pPr>
      <w:spacing w:after="0" w:line="240" w:lineRule="auto"/>
    </w:pPr>
    <w:rPr>
      <w:lang w:eastAsia="en-GB"/>
    </w:rPr>
  </w:style>
  <w:style w:type="character" w:customStyle="1" w:styleId="HeaderChar">
    <w:name w:val="Header Char"/>
    <w:basedOn w:val="DefaultParagraphFont"/>
    <w:link w:val="Header"/>
    <w:uiPriority w:val="99"/>
    <w:rsid w:val="00375DC6"/>
  </w:style>
  <w:style w:type="paragraph" w:styleId="Header">
    <w:name w:val="header"/>
    <w:basedOn w:val="Normal"/>
    <w:link w:val="HeaderChar"/>
    <w:uiPriority w:val="99"/>
    <w:unhideWhenUsed/>
    <w:rsid w:val="00375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DC6"/>
  </w:style>
  <w:style w:type="paragraph" w:styleId="Footer">
    <w:name w:val="footer"/>
    <w:basedOn w:val="Normal"/>
    <w:link w:val="FooterChar"/>
    <w:uiPriority w:val="99"/>
    <w:unhideWhenUsed/>
    <w:rsid w:val="00375DC6"/>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628685">
      <w:bodyDiv w:val="1"/>
      <w:marLeft w:val="0"/>
      <w:marRight w:val="0"/>
      <w:marTop w:val="0"/>
      <w:marBottom w:val="0"/>
      <w:divBdr>
        <w:top w:val="none" w:sz="0" w:space="0" w:color="auto"/>
        <w:left w:val="none" w:sz="0" w:space="0" w:color="auto"/>
        <w:bottom w:val="none" w:sz="0" w:space="0" w:color="auto"/>
        <w:right w:val="none" w:sz="0" w:space="0" w:color="auto"/>
      </w:divBdr>
    </w:div>
    <w:div w:id="141238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60654B850B21419ECF89612EAC8C49" ma:contentTypeVersion="13" ma:contentTypeDescription="Create a new document." ma:contentTypeScope="" ma:versionID="1635e41e81acea18841e2d69d5928f9e">
  <xsd:schema xmlns:xsd="http://www.w3.org/2001/XMLSchema" xmlns:xs="http://www.w3.org/2001/XMLSchema" xmlns:p="http://schemas.microsoft.com/office/2006/metadata/properties" xmlns:ns2="120a92c4-8f32-4e93-9e09-38fb575880a7" xmlns:ns3="076df83f-867e-4265-9504-c0fc28dccf4e" targetNamespace="http://schemas.microsoft.com/office/2006/metadata/properties" ma:root="true" ma:fieldsID="44aa0a80a35d4ed97187ed76b0fd215c" ns2:_="" ns3:_="">
    <xsd:import namespace="120a92c4-8f32-4e93-9e09-38fb575880a7"/>
    <xsd:import namespace="076df83f-867e-4265-9504-c0fc28dccf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a92c4-8f32-4e93-9e09-38fb57588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6df83f-867e-4265-9504-c0fc28dccf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B1832-C4FD-4E44-9635-60563C1C5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a92c4-8f32-4e93-9e09-38fb575880a7"/>
    <ds:schemaRef ds:uri="076df83f-867e-4265-9504-c0fc28dcc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B0557-0281-4B13-828F-3DE760EBBB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4CF088-5C40-4CF7-86C6-DA052E1B3367}">
  <ds:schemaRefs>
    <ds:schemaRef ds:uri="http://schemas.microsoft.com/sharepoint/v3/contenttype/forms"/>
  </ds:schemaRefs>
</ds:datastoreItem>
</file>

<file path=customXml/itemProps4.xml><?xml version="1.0" encoding="utf-8"?>
<ds:datastoreItem xmlns:ds="http://schemas.openxmlformats.org/officeDocument/2006/customXml" ds:itemID="{EA669371-93A9-4166-A889-9A3FF651E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3955</Words>
  <Characters>22548</Characters>
  <Application>Microsoft Office Word</Application>
  <DocSecurity>0</DocSecurity>
  <Lines>187</Lines>
  <Paragraphs>52</Paragraphs>
  <ScaleCrop>false</ScaleCrop>
  <Company>Grizli777</Company>
  <LinksUpToDate>false</LinksUpToDate>
  <CharactersWithSpaces>26451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Lewington</dc:creator>
  <cp:lastModifiedBy>Tommy Deja</cp:lastModifiedBy>
  <cp:revision>2</cp:revision>
  <dcterms:created xsi:type="dcterms:W3CDTF">2021-08-23T15:08:00Z</dcterms:created>
  <dcterms:modified xsi:type="dcterms:W3CDTF">2021-08-23T15:08:00Z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0x010100F860654B850B21419ECF89612EAC8C49</vt:lpwstr>
  </property>
</Properties>
</file>